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473FCC2" w:rsidR="007944B8" w:rsidRDefault="001F0C71" w:rsidP="00C223D4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>Выдача разрешений</w:t>
      </w:r>
    </w:p>
    <w:p w14:paraId="2E39D8E7" w14:textId="20B49132" w:rsidR="00110329" w:rsidRPr="007023AA" w:rsidRDefault="00304125" w:rsidP="00C223D4">
      <w:pPr>
        <w:spacing w:line="276" w:lineRule="auto"/>
        <w:jc w:val="center"/>
      </w:pPr>
      <w:r w:rsidRPr="007023AA">
        <w:t>на выполнение авиационных работ, парашютных прыжков,</w:t>
      </w:r>
    </w:p>
    <w:p w14:paraId="2D064D65" w14:textId="1F08CE9A" w:rsidR="00110329" w:rsidRPr="007023AA" w:rsidRDefault="00304125" w:rsidP="00C223D4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</w:t>
      </w:r>
      <w:r w:rsidR="00C223D4">
        <w:t xml:space="preserve"> Сергиево-Посадского городского округа Московской области</w:t>
      </w:r>
      <w:r w:rsidRPr="007023AA">
        <w:t>, посадку (взлет)</w:t>
      </w:r>
    </w:p>
    <w:p w14:paraId="1FB32A12" w14:textId="2FEAAC43" w:rsidR="00623711" w:rsidRPr="00304125" w:rsidRDefault="00304125" w:rsidP="00C223D4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 xml:space="preserve">на площадки, расположенные в границах </w:t>
      </w:r>
      <w:r w:rsidR="00C223D4">
        <w:t>Сергиево-Посадского городского округа</w:t>
      </w:r>
      <w:r w:rsidRPr="007023AA">
        <w:t xml:space="preserve">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300CFE58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r w:rsidR="002651EF">
            <w:fldChar w:fldCharType="begin"/>
          </w:r>
          <w:r w:rsidR="002651EF">
            <w:instrText xml:space="preserve"> HYPERLINK \l "_Toc53480060" </w:instrText>
          </w:r>
          <w:r w:rsidR="002651EF">
            <w:fldChar w:fldCharType="separate"/>
          </w:r>
          <w:r w:rsidR="00FC2B1E" w:rsidRPr="0056034F">
            <w:rPr>
              <w:rStyle w:val="afffffd"/>
              <w:noProof/>
            </w:rPr>
            <w:t>I. Общие положения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_Toc53480060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1" w:author="user" w:date="2021-02-12T12:23:00Z">
            <w:r w:rsidR="00506B3B">
              <w:rPr>
                <w:noProof/>
                <w:webHidden/>
              </w:rPr>
              <w:t>3</w:t>
            </w:r>
          </w:ins>
          <w:del w:id="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 w:rsidR="002651EF">
            <w:rPr>
              <w:noProof/>
            </w:rPr>
            <w:fldChar w:fldCharType="end"/>
          </w:r>
        </w:p>
        <w:p w14:paraId="2C9BCD0A" w14:textId="7D864A69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"_Toc53480061"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1. Предмет регулирования Административного регламента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_Toc53480061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3" w:author="user" w:date="2021-02-12T12:23:00Z">
            <w:r w:rsidR="00506B3B">
              <w:rPr>
                <w:noProof/>
                <w:webHidden/>
              </w:rPr>
              <w:t>3</w:t>
            </w:r>
          </w:ins>
          <w:del w:id="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015CCA0" w14:textId="23E1932F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"_Toc53480062"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2. Круг заявителей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_Toc53480062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5" w:author="user" w:date="2021-02-12T12:23:00Z">
            <w:r w:rsidR="00506B3B">
              <w:rPr>
                <w:noProof/>
                <w:webHidden/>
              </w:rPr>
              <w:t>3</w:t>
            </w:r>
          </w:ins>
          <w:del w:id="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F5807B8" w14:textId="1FD8416D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"_Toc53480063"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3. Требования к порядку информирования о предоставлении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_Toc53480063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7" w:author="user" w:date="2021-02-12T12:23:00Z">
            <w:r w:rsidR="00506B3B">
              <w:rPr>
                <w:noProof/>
                <w:webHidden/>
              </w:rPr>
              <w:t>4</w:t>
            </w:r>
          </w:ins>
          <w:del w:id="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F2CDF68" w14:textId="4652B3C9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"_Toc53480064"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II. Стандарт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_Toc53480064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9" w:author="user" w:date="2021-02-12T12:23:00Z">
            <w:r w:rsidR="00506B3B">
              <w:rPr>
                <w:noProof/>
                <w:webHidden/>
              </w:rPr>
              <w:t>6</w:t>
            </w:r>
          </w:ins>
          <w:del w:id="1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7837026" w14:textId="6DC800E8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"_Toc53480065"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4. Наименование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_Toc53480065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11" w:author="user" w:date="2021-02-12T12:23:00Z">
            <w:r w:rsidR="00506B3B">
              <w:rPr>
                <w:noProof/>
                <w:webHidden/>
              </w:rPr>
              <w:t>6</w:t>
            </w:r>
          </w:ins>
          <w:del w:id="1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87233B3" w14:textId="2CD7AAC9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"_Toc53480066"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5. Наименование органа, предоставляющего Муниципальную услугу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_Toc53480066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13" w:author="user" w:date="2021-02-12T12:23:00Z">
            <w:r w:rsidR="00506B3B">
              <w:rPr>
                <w:noProof/>
                <w:webHidden/>
              </w:rPr>
              <w:t>7</w:t>
            </w:r>
          </w:ins>
          <w:del w:id="1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0364852" w14:textId="68BFA713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"_Toc53480067"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6. Результат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_Toc53480067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15" w:author="user" w:date="2021-02-12T12:23:00Z">
            <w:r w:rsidR="00506B3B">
              <w:rPr>
                <w:noProof/>
                <w:webHidden/>
              </w:rPr>
              <w:t>7</w:t>
            </w:r>
          </w:ins>
          <w:del w:id="1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D815A04" w14:textId="1B797DBD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"_Toc53480068"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7. Срок и порядок регистрации Запроса о предоставлении Муниципальной услуги,  в том числе в электронной форме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_Toc53480068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17" w:author="user" w:date="2021-02-12T12:23:00Z">
            <w:r w:rsidR="00506B3B">
              <w:rPr>
                <w:noProof/>
                <w:webHidden/>
              </w:rPr>
              <w:t>7</w:t>
            </w:r>
          </w:ins>
          <w:del w:id="1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6671855" w14:textId="1ED97C7A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"_Toc53480069"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8. Срок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_Toc53480069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19" w:author="user" w:date="2021-02-12T12:23:00Z">
            <w:r w:rsidR="00506B3B">
              <w:rPr>
                <w:noProof/>
                <w:webHidden/>
              </w:rPr>
              <w:t>8</w:t>
            </w:r>
          </w:ins>
          <w:del w:id="2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C1D364B" w14:textId="18890C5F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"_Toc53480070"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9. Нормативные правовые акты, регулирующие предоставление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_Toc53480070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21" w:author="user" w:date="2021-02-12T12:23:00Z">
            <w:r w:rsidR="00506B3B">
              <w:rPr>
                <w:noProof/>
                <w:webHidden/>
              </w:rPr>
              <w:t>8</w:t>
            </w:r>
          </w:ins>
          <w:del w:id="2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7B8A4AD" w14:textId="5CAC46E4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"_Toc53480071"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10. Исчерпывающий перечень документов, необходимых для предоставления Муниципальной услуги, подлежащих предоставлению Заявителем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_Toc53480071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23" w:author="user" w:date="2021-02-12T12:23:00Z">
            <w:r w:rsidR="00506B3B">
              <w:rPr>
                <w:noProof/>
                <w:webHidden/>
              </w:rPr>
              <w:t>8</w:t>
            </w:r>
          </w:ins>
          <w:del w:id="2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1925AFD" w14:textId="58288360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"_Toc53480072"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_Toc53480072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25" w:author="user" w:date="2021-02-12T12:23:00Z">
            <w:r w:rsidR="00506B3B">
              <w:rPr>
                <w:noProof/>
                <w:webHidden/>
              </w:rPr>
              <w:t>10</w:t>
            </w:r>
          </w:ins>
          <w:del w:id="2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6B96318" w14:textId="2544DEF5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HYPERLINK \l "_Toc53480073" </w:instrText>
          </w:r>
          <w:r>
            <w:fldChar w:fldCharType="separate"/>
          </w:r>
          <w:r w:rsidR="00FC2B1E" w:rsidRPr="0056034F">
            <w:rPr>
              <w:rStyle w:val="afffffd"/>
              <w:rFonts w:eastAsia="Times New Roman"/>
              <w:noProof/>
              <w:lang w:eastAsia="ru-RU"/>
            </w:rPr>
            <w:t>12. Исчерпывающий перечень оснований для отказа в приеме документов, необходимых для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_Toc53480073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27" w:author="user" w:date="2021-02-12T12:23:00Z">
            <w:r w:rsidR="00506B3B">
              <w:rPr>
                <w:noProof/>
                <w:webHidden/>
              </w:rPr>
              <w:t>11</w:t>
            </w:r>
          </w:ins>
          <w:del w:id="2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11B58A1" w14:textId="5E2A11C0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"_Toc53480074"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13.</w:t>
          </w:r>
          <w:r w:rsidR="00FC2B1E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ab/>
          </w:r>
          <w:r w:rsidR="00FC2B1E" w:rsidRPr="0056034F">
            <w:rPr>
              <w:rStyle w:val="afffffd"/>
              <w:noProof/>
            </w:rPr>
            <w:t>Исчерпывающий перечень оснований для приостановления или отказа в предоставлении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_Toc53480074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29" w:author="user" w:date="2021-02-12T12:23:00Z">
            <w:r w:rsidR="00506B3B">
              <w:rPr>
                <w:noProof/>
                <w:webHidden/>
              </w:rPr>
              <w:t>11</w:t>
            </w:r>
          </w:ins>
          <w:del w:id="3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123C1DA" w14:textId="0EF7EE29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"_Toc53480075"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14. Порядок, размер и основания взимания государственной пошлины или иной платы, взимаемой за предоставление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_Toc53480075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31" w:author="user" w:date="2021-02-12T12:23:00Z">
            <w:r w:rsidR="00506B3B">
              <w:rPr>
                <w:noProof/>
                <w:webHidden/>
              </w:rPr>
              <w:t>12</w:t>
            </w:r>
          </w:ins>
          <w:del w:id="3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3D085DD" w14:textId="58785497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"_Toc53480076"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_Toc53480076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33" w:author="user" w:date="2021-02-12T12:23:00Z">
            <w:r w:rsidR="00506B3B">
              <w:rPr>
                <w:noProof/>
                <w:webHidden/>
              </w:rPr>
              <w:t>12</w:t>
            </w:r>
          </w:ins>
          <w:del w:id="3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1AC4113" w14:textId="1B51F974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"_Toc53480077"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16. Способы предоставления Заявителем документов, необходимых для получения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_Toc53480077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35" w:author="user" w:date="2021-02-12T12:23:00Z">
            <w:r w:rsidR="00506B3B">
              <w:rPr>
                <w:noProof/>
                <w:webHidden/>
              </w:rPr>
              <w:t>12</w:t>
            </w:r>
          </w:ins>
          <w:del w:id="3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8492034" w14:textId="32DB8D64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"_Toc53480078"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17. Способы получения Заявителем результатов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_Toc53480078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37" w:author="user" w:date="2021-02-12T12:23:00Z">
            <w:r w:rsidR="00506B3B">
              <w:rPr>
                <w:noProof/>
                <w:webHidden/>
              </w:rPr>
              <w:t>13</w:t>
            </w:r>
          </w:ins>
          <w:del w:id="3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8651FC1" w14:textId="2BCBFC49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"_Toc53480079"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18. Максимальный срок ожидания в очереди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_Toc53480079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39" w:author="user" w:date="2021-02-12T12:23:00Z">
            <w:r w:rsidR="00506B3B">
              <w:rPr>
                <w:noProof/>
                <w:webHidden/>
              </w:rPr>
              <w:t>13</w:t>
            </w:r>
          </w:ins>
          <w:del w:id="4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A7FFB6D" w14:textId="4B9A56E2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"_Toc53480080"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19.</w:t>
          </w:r>
          <w:r w:rsidR="00FC2B1E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ab/>
          </w:r>
          <w:r w:rsidR="00FC2B1E" w:rsidRPr="0056034F">
            <w:rPr>
              <w:rStyle w:val="afffffd"/>
              <w:noProof/>
            </w:rPr>
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_Toc53480080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41" w:author="user" w:date="2021-02-12T12:23:00Z">
            <w:r w:rsidR="00506B3B">
              <w:rPr>
                <w:noProof/>
                <w:webHidden/>
              </w:rPr>
              <w:t>14</w:t>
            </w:r>
          </w:ins>
          <w:del w:id="4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ADD71B1" w14:textId="7B03F82F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"_Toc53480081"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20. Показатели доступности и качества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_Toc53480081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43" w:author="user" w:date="2021-02-12T12:23:00Z">
            <w:r w:rsidR="00506B3B">
              <w:rPr>
                <w:noProof/>
                <w:webHidden/>
              </w:rPr>
              <w:t>15</w:t>
            </w:r>
          </w:ins>
          <w:del w:id="4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C5F7F20" w14:textId="62552C57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"_Toc53480082"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21. Требования к организации предоставления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_Toc53480082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45" w:author="user" w:date="2021-02-12T12:23:00Z">
            <w:r w:rsidR="00506B3B">
              <w:rPr>
                <w:noProof/>
                <w:webHidden/>
              </w:rPr>
              <w:t>16</w:t>
            </w:r>
          </w:ins>
          <w:del w:id="4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69CB0B6" w14:textId="7892FCD0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"_Toc53480083"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Муниципальной услуги в электронной форме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_Toc53480083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47" w:author="user" w:date="2021-02-12T12:23:00Z">
            <w:r w:rsidR="00506B3B">
              <w:rPr>
                <w:noProof/>
                <w:webHidden/>
              </w:rPr>
              <w:t>16</w:t>
            </w:r>
          </w:ins>
          <w:del w:id="4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43417E7" w14:textId="39F9B764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"_Toc53480084"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III. Состав, последовательность и сроки выполнения административных процедур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_Toc53480084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49" w:author="user" w:date="2021-02-12T12:23:00Z">
            <w:r w:rsidR="00506B3B">
              <w:rPr>
                <w:noProof/>
                <w:webHidden/>
              </w:rPr>
              <w:t>17</w:t>
            </w:r>
          </w:ins>
          <w:del w:id="5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D85ADF7" w14:textId="3BFD4CAC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lastRenderedPageBreak/>
            <w:fldChar w:fldCharType="begin"/>
          </w:r>
          <w:r>
            <w:instrText xml:space="preserve"> HYPERLINK \l "_Toc53480085"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22. Состав, последовательность и сроки выполнения административных процедур (действий) при предоставлении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_Toc53480085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51" w:author="user" w:date="2021-02-12T12:23:00Z">
            <w:r w:rsidR="00506B3B">
              <w:rPr>
                <w:noProof/>
                <w:webHidden/>
              </w:rPr>
              <w:t>17</w:t>
            </w:r>
          </w:ins>
          <w:del w:id="5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C6FCDA7" w14:textId="7F73380D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"_Toc53480086"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IV. Порядок и формы контроля за исполнением Административного регламента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_Toc53480086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53" w:author="user" w:date="2021-02-12T12:23:00Z">
            <w:r w:rsidR="00506B3B">
              <w:rPr>
                <w:noProof/>
                <w:webHidden/>
              </w:rPr>
              <w:t>18</w:t>
            </w:r>
          </w:ins>
          <w:del w:id="5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83128F4" w14:textId="023A3533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"_Toc53480087"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_Toc53480087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55" w:author="user" w:date="2021-02-12T12:23:00Z">
            <w:r w:rsidR="00506B3B">
              <w:rPr>
                <w:noProof/>
                <w:webHidden/>
              </w:rPr>
              <w:t>18</w:t>
            </w:r>
          </w:ins>
          <w:del w:id="5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0FCF5B3" w14:textId="0E179D5A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"_Toc53480088"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24. Порядок и периодичность осуществления плановых и внеплановых проверок полноты и качества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_Toc53480088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57" w:author="user" w:date="2021-02-12T12:23:00Z">
            <w:r w:rsidR="00506B3B">
              <w:rPr>
                <w:noProof/>
                <w:webHidden/>
              </w:rPr>
              <w:t>19</w:t>
            </w:r>
          </w:ins>
          <w:del w:id="5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36AC4CC" w14:textId="3AFC458A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"_Toc53480089"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_Toc53480089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59" w:author="user" w:date="2021-02-12T12:23:00Z">
            <w:r w:rsidR="00506B3B">
              <w:rPr>
                <w:noProof/>
                <w:webHidden/>
              </w:rPr>
              <w:t>19</w:t>
            </w:r>
          </w:ins>
          <w:del w:id="6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20C87C0" w14:textId="7B048051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"_Toc53480090"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_Toc53480090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61" w:author="user" w:date="2021-02-12T12:23:00Z">
            <w:r w:rsidR="00506B3B">
              <w:rPr>
                <w:noProof/>
                <w:webHidden/>
              </w:rPr>
              <w:t>19</w:t>
            </w:r>
          </w:ins>
          <w:del w:id="6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5C088B9" w14:textId="76BBA4AD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"_Toc53480091"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V. Досудебный (внесудебный) порядок обжалования  решений и действий (бездействия) Администрации, должностных лиц Администрации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_Toc53480091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63" w:author="user" w:date="2021-02-12T12:23:00Z">
            <w:r w:rsidR="00506B3B">
              <w:rPr>
                <w:noProof/>
                <w:webHidden/>
              </w:rPr>
              <w:t>20</w:t>
            </w:r>
          </w:ins>
          <w:del w:id="6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649EEFC" w14:textId="17A9676D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"_Toc53480092"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_Toc53480092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65" w:author="user" w:date="2021-02-12T12:23:00Z">
            <w:r w:rsidR="00506B3B">
              <w:rPr>
                <w:noProof/>
                <w:webHidden/>
              </w:rPr>
              <w:t>20</w:t>
            </w:r>
          </w:ins>
          <w:del w:id="6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D6218DB" w14:textId="58F18DB3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"_Toc53480093" </w:instrText>
          </w:r>
          <w:r>
            <w:fldChar w:fldCharType="separate"/>
          </w:r>
          <w:r w:rsidR="00FC2B1E" w:rsidRPr="0056034F">
            <w:rPr>
              <w:rStyle w:val="afffffd"/>
              <w:rFonts w:eastAsia="Times New Roman"/>
              <w:noProof/>
            </w:rPr>
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_Toc53480093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67" w:author="user" w:date="2021-02-12T12:23:00Z">
            <w:r w:rsidR="00506B3B">
              <w:rPr>
                <w:noProof/>
                <w:webHidden/>
              </w:rPr>
              <w:t>24</w:t>
            </w:r>
          </w:ins>
          <w:del w:id="6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7606532" w14:textId="45D5E258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"_Toc53480094" </w:instrText>
          </w:r>
          <w:r>
            <w:fldChar w:fldCharType="separate"/>
          </w:r>
          <w:r w:rsidR="00FC2B1E" w:rsidRPr="0056034F">
            <w:rPr>
              <w:rStyle w:val="afffffd"/>
              <w:rFonts w:eastAsia="Times New Roman"/>
              <w:noProof/>
            </w:rPr>
            <w:t>29. Способы информирования Заявителей о порядке подачи  и рассмотрения жалобы, в том числе с использованием РПГУ</w:t>
          </w:r>
          <w:r w:rsidR="00FC2B1E">
            <w:rPr>
              <w:noProof/>
              <w:webHidden/>
            </w:rPr>
            <w:tab/>
            <w:t>…………………………………………………………………………………………………………………………..</w:t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_Toc53480094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69" w:author="user" w:date="2021-02-12T12:23:00Z">
            <w:r w:rsidR="00506B3B">
              <w:rPr>
                <w:noProof/>
                <w:webHidden/>
              </w:rPr>
              <w:t>25</w:t>
            </w:r>
          </w:ins>
          <w:del w:id="7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8170E9F" w14:textId="39592D66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"_Toc53480095" </w:instrText>
          </w:r>
          <w:r>
            <w:fldChar w:fldCharType="separate"/>
          </w:r>
          <w:r w:rsidR="00FC2B1E" w:rsidRPr="0056034F">
            <w:rPr>
              <w:rStyle w:val="afffffd"/>
              <w:rFonts w:eastAsia="Times New Roman"/>
              <w:noProof/>
            </w:rPr>
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_Toc53480095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71" w:author="user" w:date="2021-02-12T12:23:00Z">
            <w:r w:rsidR="00506B3B">
              <w:rPr>
                <w:noProof/>
                <w:webHidden/>
              </w:rPr>
              <w:t>25</w:t>
            </w:r>
          </w:ins>
          <w:del w:id="7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798D357" w14:textId="2D2F7D52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"_Toc53480096"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Приложение 1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_Toc53480096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73" w:author="user" w:date="2021-02-12T12:23:00Z">
            <w:r w:rsidR="00506B3B">
              <w:rPr>
                <w:noProof/>
                <w:webHidden/>
              </w:rPr>
              <w:t>26</w:t>
            </w:r>
          </w:ins>
          <w:del w:id="7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CF06176" w14:textId="11E76F69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"_Toc53480097" </w:instrText>
          </w:r>
          <w:r>
            <w:fldChar w:fldCharType="separate"/>
          </w:r>
          <w:r w:rsidR="00FC2B1E" w:rsidRPr="0056034F">
            <w:rPr>
              <w:rStyle w:val="afffffd"/>
              <w:bCs/>
              <w:noProof/>
            </w:rPr>
            <w:t>Форма решения о предоставлении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_Toc53480097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75" w:author="user" w:date="2021-02-12T12:23:00Z">
            <w:r w:rsidR="00506B3B">
              <w:rPr>
                <w:noProof/>
                <w:webHidden/>
              </w:rPr>
              <w:t>26</w:t>
            </w:r>
          </w:ins>
          <w:del w:id="7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CD7AFD3" w14:textId="76A9C098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"_Toc53480098" </w:instrText>
          </w:r>
          <w:r>
            <w:fldChar w:fldCharType="separate"/>
          </w:r>
          <w:r w:rsidR="00FC2B1E" w:rsidRPr="0056034F">
            <w:rPr>
              <w:rStyle w:val="afffffd"/>
              <w:rFonts w:eastAsiaTheme="majorEastAsia"/>
              <w:noProof/>
              <w:kern w:val="32"/>
            </w:rPr>
            <w:t>Приложение 2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_Toc53480098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77" w:author="user" w:date="2021-02-12T12:23:00Z">
            <w:r w:rsidR="00506B3B">
              <w:rPr>
                <w:noProof/>
                <w:webHidden/>
              </w:rPr>
              <w:t>28</w:t>
            </w:r>
          </w:ins>
          <w:del w:id="7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9812830" w14:textId="694E82EC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"_Toc53480099"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Форма решения об отказе в предоставлении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_Toc53480099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79" w:author="user" w:date="2021-02-12T12:23:00Z">
            <w:r w:rsidR="00506B3B">
              <w:rPr>
                <w:noProof/>
                <w:webHidden/>
              </w:rPr>
              <w:t>28</w:t>
            </w:r>
          </w:ins>
          <w:del w:id="8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AEFA110" w14:textId="040193BF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"_Toc53480100" </w:instrText>
          </w:r>
          <w:r>
            <w:fldChar w:fldCharType="separate"/>
          </w:r>
          <w:r w:rsidR="00FC2B1E" w:rsidRPr="0056034F">
            <w:rPr>
              <w:rStyle w:val="afffffd"/>
              <w:rFonts w:eastAsiaTheme="majorEastAsia"/>
              <w:noProof/>
              <w:kern w:val="32"/>
            </w:rPr>
            <w:t>Приложение 3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_Toc53480100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81" w:author="user" w:date="2021-02-12T12:23:00Z">
            <w:r w:rsidR="00506B3B">
              <w:rPr>
                <w:noProof/>
                <w:webHidden/>
              </w:rPr>
              <w:t>30</w:t>
            </w:r>
          </w:ins>
          <w:del w:id="8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602C4BF" w14:textId="4B8DAB1A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"_Toc53480101"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Перечень нормативных правовых актов,  регулирующих предоставление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_Toc53480101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83" w:author="user" w:date="2021-02-12T12:23:00Z">
            <w:r w:rsidR="00506B3B">
              <w:rPr>
                <w:noProof/>
                <w:webHidden/>
              </w:rPr>
              <w:t>30</w:t>
            </w:r>
          </w:ins>
          <w:del w:id="8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3429673" w14:textId="14E9DE70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"_Toc53480102" </w:instrText>
          </w:r>
          <w:r>
            <w:fldChar w:fldCharType="separate"/>
          </w:r>
          <w:r w:rsidR="00FC2B1E" w:rsidRPr="0056034F">
            <w:rPr>
              <w:rStyle w:val="afffffd"/>
              <w:rFonts w:eastAsiaTheme="majorEastAsia"/>
              <w:noProof/>
              <w:kern w:val="32"/>
            </w:rPr>
            <w:t>Приложение 4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_Toc53480102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85" w:author="user" w:date="2021-02-12T12:23:00Z">
            <w:r w:rsidR="00506B3B">
              <w:rPr>
                <w:noProof/>
                <w:webHidden/>
              </w:rPr>
              <w:t>32</w:t>
            </w:r>
          </w:ins>
          <w:del w:id="8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C92830F" w14:textId="6B0727EE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"_Toc53480103" </w:instrText>
          </w:r>
          <w:r>
            <w:fldChar w:fldCharType="separate"/>
          </w:r>
          <w:r w:rsidR="00FC2B1E" w:rsidRPr="0056034F">
            <w:rPr>
              <w:rStyle w:val="afffffd"/>
              <w:bCs/>
              <w:noProof/>
            </w:rPr>
            <w:t>Форма Запроса о предоставлении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_Toc53480103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87" w:author="user" w:date="2021-02-12T12:23:00Z">
            <w:r w:rsidR="00506B3B">
              <w:rPr>
                <w:noProof/>
                <w:webHidden/>
              </w:rPr>
              <w:t>32</w:t>
            </w:r>
          </w:ins>
          <w:del w:id="8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0C93CCFA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"_Toc53480104" </w:instrText>
          </w:r>
          <w:r>
            <w:fldChar w:fldCharType="separate"/>
          </w:r>
          <w:r w:rsidR="00FC2B1E" w:rsidRPr="00B411C0">
            <w:rPr>
              <w:rStyle w:val="afffffd"/>
              <w:noProof/>
            </w:rPr>
            <w:t>Описание документов, необходимых для предоставления Муниципальной услуги</w:t>
          </w:r>
          <w:r w:rsidR="00FC2B1E" w:rsidRPr="00B411C0">
            <w:rPr>
              <w:noProof/>
              <w:webHidden/>
            </w:rPr>
            <w:tab/>
          </w:r>
          <w:r w:rsidR="00FC2B1E" w:rsidRPr="00B411C0">
            <w:rPr>
              <w:noProof/>
              <w:webHidden/>
            </w:rPr>
            <w:fldChar w:fldCharType="begin"/>
          </w:r>
          <w:r w:rsidR="00FC2B1E" w:rsidRPr="00B411C0">
            <w:rPr>
              <w:noProof/>
              <w:webHidden/>
            </w:rPr>
            <w:instrText xml:space="preserve"> PAGEREF _Toc53480104 \h </w:instrText>
          </w:r>
          <w:r w:rsidR="00FC2B1E" w:rsidRPr="00B411C0">
            <w:rPr>
              <w:noProof/>
              <w:webHidden/>
            </w:rPr>
          </w:r>
          <w:r w:rsidR="00FC2B1E" w:rsidRPr="00B411C0">
            <w:rPr>
              <w:noProof/>
              <w:webHidden/>
            </w:rPr>
            <w:fldChar w:fldCharType="separate"/>
          </w:r>
          <w:ins w:id="89" w:author="user" w:date="2021-02-12T12:23:00Z">
            <w:r w:rsidR="00506B3B">
              <w:rPr>
                <w:noProof/>
                <w:webHidden/>
              </w:rPr>
              <w:t>34</w:t>
            </w:r>
          </w:ins>
          <w:del w:id="90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 w:rsidRPr="00B411C0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1FEB019" w14:textId="1D2B3B82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"_Toc53480105" </w:instrText>
          </w:r>
          <w:r>
            <w:fldChar w:fldCharType="separate"/>
          </w:r>
          <w:r w:rsidR="00FC2B1E" w:rsidRPr="0056034F">
            <w:rPr>
              <w:rStyle w:val="afffffd"/>
              <w:rFonts w:eastAsiaTheme="majorEastAsia"/>
              <w:noProof/>
              <w:kern w:val="32"/>
            </w:rPr>
            <w:t>Приложение 6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_Toc53480105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91" w:author="user" w:date="2021-02-12T12:23:00Z">
            <w:r w:rsidR="00506B3B">
              <w:rPr>
                <w:noProof/>
                <w:webHidden/>
              </w:rPr>
              <w:t>45</w:t>
            </w:r>
          </w:ins>
          <w:del w:id="92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2B650E0" w14:textId="1E96B5E8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"_Toc53480106"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Форма решения об отказе в приеме документов, необходимых для предоставления Муниципальной услуги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_Toc53480106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93" w:author="user" w:date="2021-02-12T12:23:00Z">
            <w:r w:rsidR="00506B3B">
              <w:rPr>
                <w:noProof/>
                <w:webHidden/>
              </w:rPr>
              <w:t>45</w:t>
            </w:r>
          </w:ins>
          <w:del w:id="94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7497825" w14:textId="16CD4A4B" w:rsidR="00FC2B1E" w:rsidRDefault="002651E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"_Toc53480107"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Приложение 7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_Toc53480107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95" w:author="user" w:date="2021-02-12T12:23:00Z">
            <w:r w:rsidR="00506B3B">
              <w:rPr>
                <w:noProof/>
                <w:webHidden/>
              </w:rPr>
              <w:t>47</w:t>
            </w:r>
          </w:ins>
          <w:del w:id="96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892FAF5" w14:textId="5CA7DDE2" w:rsidR="00FC2B1E" w:rsidRDefault="002651E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"_Toc53480108" </w:instrText>
          </w:r>
          <w:r>
            <w:fldChar w:fldCharType="separate"/>
          </w:r>
          <w:r w:rsidR="00FC2B1E" w:rsidRPr="0056034F">
            <w:rPr>
              <w:rStyle w:val="afffffd"/>
              <w:noProof/>
            </w:rPr>
            <w:t>Перечень и содержание административных действий, составляющих административные процедуры</w:t>
          </w:r>
          <w:r w:rsidR="00FC2B1E">
            <w:rPr>
              <w:noProof/>
              <w:webHidden/>
            </w:rPr>
            <w:tab/>
          </w:r>
          <w:r w:rsidR="00FC2B1E">
            <w:rPr>
              <w:noProof/>
              <w:webHidden/>
            </w:rPr>
            <w:fldChar w:fldCharType="begin"/>
          </w:r>
          <w:r w:rsidR="00FC2B1E">
            <w:rPr>
              <w:noProof/>
              <w:webHidden/>
            </w:rPr>
            <w:instrText xml:space="preserve"> PAGEREF _Toc53480108 \h </w:instrText>
          </w:r>
          <w:r w:rsidR="00FC2B1E">
            <w:rPr>
              <w:noProof/>
              <w:webHidden/>
            </w:rPr>
          </w:r>
          <w:r w:rsidR="00FC2B1E">
            <w:rPr>
              <w:noProof/>
              <w:webHidden/>
            </w:rPr>
            <w:fldChar w:fldCharType="separate"/>
          </w:r>
          <w:ins w:id="97" w:author="user" w:date="2021-02-12T12:23:00Z">
            <w:r w:rsidR="00506B3B">
              <w:rPr>
                <w:noProof/>
                <w:webHidden/>
              </w:rPr>
              <w:t>47</w:t>
            </w:r>
          </w:ins>
          <w:del w:id="98" w:author="user" w:date="2021-02-12T12:23:00Z">
            <w:r w:rsidR="00506B3B" w:rsidDel="00506B3B">
              <w:rPr>
                <w:noProof/>
                <w:webHidden/>
              </w:rPr>
              <w:delText>2</w:delText>
            </w:r>
          </w:del>
          <w:r w:rsidR="00FC2B1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99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00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101" w:name="_Toc437973277"/>
      <w:bookmarkStart w:id="102" w:name="_Toc438110018"/>
      <w:bookmarkStart w:id="103" w:name="_Toc438376222"/>
      <w:bookmarkStart w:id="104" w:name="_Toc510616990"/>
      <w:bookmarkStart w:id="105" w:name="_Toc530579147"/>
      <w:bookmarkEnd w:id="99"/>
      <w:bookmarkEnd w:id="100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106" w:name="_Toc36739002"/>
      <w:bookmarkStart w:id="107" w:name="_Toc53480061"/>
      <w:bookmarkEnd w:id="101"/>
      <w:bookmarkEnd w:id="102"/>
      <w:bookmarkEnd w:id="103"/>
      <w:bookmarkEnd w:id="104"/>
      <w:bookmarkEnd w:id="105"/>
      <w:r w:rsidRPr="00304125">
        <w:t>1. Предмет регулирования Административного регламента</w:t>
      </w:r>
      <w:bookmarkEnd w:id="106"/>
      <w:bookmarkEnd w:id="107"/>
      <w:r w:rsidRPr="00304125">
        <w:br/>
      </w:r>
    </w:p>
    <w:p w14:paraId="69560AB3" w14:textId="76B0AFEE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967017" w:rsidRPr="00967017">
        <w:t xml:space="preserve"> </w:t>
      </w:r>
      <w:r w:rsidR="00967017">
        <w:t>Сергиево-Посадского городского округа Московской области</w:t>
      </w:r>
      <w:r w:rsidR="00304125" w:rsidRPr="008C52C5">
        <w:t xml:space="preserve">, посадку (взлет) на площадки, расположенные в границах </w:t>
      </w:r>
      <w:r w:rsidR="00967017">
        <w:t xml:space="preserve">Сергиево-Посадского городского округа </w:t>
      </w:r>
      <w:r w:rsidR="00304125" w:rsidRPr="008C52C5">
        <w:t>Московской области, сведения</w:t>
      </w:r>
      <w:r w:rsidR="00967017">
        <w:t xml:space="preserve"> </w:t>
      </w:r>
      <w:r w:rsidR="00304125" w:rsidRPr="008C52C5">
        <w:t>о</w:t>
      </w:r>
      <w:r w:rsidR="00967017">
        <w:t xml:space="preserve"> </w:t>
      </w:r>
      <w:r w:rsidR="00304125" w:rsidRPr="008C52C5">
        <w:t>которых</w:t>
      </w:r>
      <w:r w:rsidR="00967017">
        <w:t xml:space="preserve"> </w:t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967017">
        <w:rPr>
          <w:rFonts w:eastAsia="Times New Roman"/>
          <w:color w:val="000000" w:themeColor="text1"/>
          <w:spacing w:val="2"/>
        </w:rPr>
        <w:t xml:space="preserve">           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E0262D">
        <w:rPr>
          <w:color w:val="000000" w:themeColor="text1"/>
        </w:rPr>
        <w:t>а</w:t>
      </w:r>
      <w:r w:rsidR="00023132" w:rsidRPr="008C52C5">
        <w:rPr>
          <w:color w:val="000000" w:themeColor="text1"/>
        </w:rPr>
        <w:t>дминистрацией</w:t>
      </w:r>
      <w:r w:rsidR="008419E4">
        <w:rPr>
          <w:color w:val="000000" w:themeColor="text1"/>
        </w:rPr>
        <w:t xml:space="preserve"> Сергиево-Посадского</w:t>
      </w:r>
      <w:r w:rsidR="00023132" w:rsidRPr="008C52C5">
        <w:rPr>
          <w:color w:val="000000" w:themeColor="text1"/>
        </w:rPr>
        <w:t xml:space="preserve"> </w:t>
      </w:r>
      <w:r w:rsidR="00342EF2" w:rsidRPr="008C52C5">
        <w:rPr>
          <w:color w:val="000000" w:themeColor="text1"/>
        </w:rPr>
        <w:t>городского округа</w:t>
      </w:r>
      <w:r w:rsidR="00967017">
        <w:rPr>
          <w:color w:val="000000" w:themeColor="text1"/>
        </w:rPr>
        <w:t xml:space="preserve">  </w:t>
      </w:r>
      <w:r w:rsidR="00342EF2" w:rsidRPr="008C52C5">
        <w:rPr>
          <w:color w:val="000000" w:themeColor="text1"/>
        </w:rPr>
        <w:t xml:space="preserve"> </w:t>
      </w:r>
      <w:r w:rsidR="00023132" w:rsidRPr="008C52C5">
        <w:rPr>
          <w:color w:val="000000" w:themeColor="text1"/>
        </w:rPr>
        <w:t xml:space="preserve">(далее – </w:t>
      </w:r>
      <w:r w:rsidR="003C2FF7">
        <w:rPr>
          <w:color w:val="000000" w:themeColor="text1"/>
        </w:rPr>
        <w:t>а</w:t>
      </w:r>
      <w:r w:rsidR="00023132" w:rsidRPr="008C52C5">
        <w:rPr>
          <w:color w:val="000000" w:themeColor="text1"/>
        </w:rPr>
        <w:t>дминистрация</w:t>
      </w:r>
      <w:r w:rsidR="003C2FF7">
        <w:rPr>
          <w:color w:val="000000" w:themeColor="text1"/>
        </w:rPr>
        <w:t xml:space="preserve"> городского округа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735A2FBA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(бездействий) </w:t>
      </w:r>
      <w:r w:rsidR="003C2FF7">
        <w:rPr>
          <w:color w:val="000000" w:themeColor="text1"/>
          <w:sz w:val="24"/>
          <w:szCs w:val="24"/>
          <w:lang w:eastAsia="ru-RU"/>
        </w:rPr>
        <w:t>а</w:t>
      </w:r>
      <w:r w:rsidRPr="008C52C5">
        <w:rPr>
          <w:color w:val="000000" w:themeColor="text1"/>
          <w:sz w:val="24"/>
          <w:szCs w:val="24"/>
          <w:lang w:eastAsia="ru-RU"/>
        </w:rPr>
        <w:t>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</w:t>
      </w:r>
      <w:r w:rsidR="003C2FF7">
        <w:rPr>
          <w:color w:val="000000" w:themeColor="text1"/>
          <w:sz w:val="24"/>
          <w:szCs w:val="24"/>
          <w:lang w:eastAsia="ru-RU"/>
        </w:rPr>
        <w:t xml:space="preserve"> городского округа       </w:t>
      </w:r>
      <w:r w:rsidR="00956DF5" w:rsidRPr="008C52C5">
        <w:rPr>
          <w:color w:val="000000" w:themeColor="text1"/>
          <w:sz w:val="24"/>
          <w:szCs w:val="24"/>
          <w:lang w:eastAsia="ru-RU"/>
        </w:rPr>
        <w:t xml:space="preserve">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21027441" w14:textId="460C8467" w:rsidR="003C2FF7" w:rsidRPr="00F742B4" w:rsidRDefault="003C2FF7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1.3.6. Официальный сайт администрации городского округа – официальный сайт в информационно-телекоммуникационной сети Интернет по адресу: </w:t>
      </w:r>
      <w:r w:rsidRPr="003C2FF7">
        <w:rPr>
          <w:color w:val="000000" w:themeColor="text1"/>
          <w:sz w:val="24"/>
          <w:szCs w:val="24"/>
        </w:rPr>
        <w:t>sergiev-reg.ru</w:t>
      </w:r>
      <w:r>
        <w:rPr>
          <w:color w:val="000000" w:themeColor="text1"/>
          <w:sz w:val="24"/>
          <w:szCs w:val="24"/>
        </w:rPr>
        <w:t xml:space="preserve">. </w:t>
      </w:r>
    </w:p>
    <w:p w14:paraId="4483A160" w14:textId="65E5E37C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</w:t>
      </w:r>
      <w:r w:rsidR="003C2FF7">
        <w:rPr>
          <w:color w:val="000000" w:themeColor="text1"/>
        </w:rPr>
        <w:t>7</w:t>
      </w:r>
      <w:r>
        <w:rPr>
          <w:color w:val="000000" w:themeColor="text1"/>
        </w:rPr>
        <w:t>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8" w:name="_Toc510616991"/>
      <w:bookmarkStart w:id="109" w:name="_Toc530579148"/>
      <w:bookmarkStart w:id="110" w:name="_Toc437973278"/>
      <w:bookmarkStart w:id="111" w:name="_Toc438110019"/>
      <w:bookmarkStart w:id="112" w:name="_Toc438376223"/>
    </w:p>
    <w:p w14:paraId="3C043470" w14:textId="77777777" w:rsidR="00854387" w:rsidRPr="00304125" w:rsidRDefault="003E6501">
      <w:pPr>
        <w:pStyle w:val="2-"/>
      </w:pPr>
      <w:bookmarkStart w:id="113" w:name="_Toc36739003"/>
      <w:bookmarkStart w:id="114" w:name="_Toc53480062"/>
      <w:bookmarkEnd w:id="108"/>
      <w:bookmarkEnd w:id="109"/>
      <w:bookmarkEnd w:id="110"/>
      <w:bookmarkEnd w:id="111"/>
      <w:bookmarkEnd w:id="112"/>
      <w:r w:rsidRPr="00304125">
        <w:t>2. Круг заявителей</w:t>
      </w:r>
      <w:bookmarkEnd w:id="113"/>
      <w:bookmarkEnd w:id="114"/>
      <w:r w:rsidRPr="00304125">
        <w:br/>
      </w:r>
    </w:p>
    <w:p w14:paraId="085C7380" w14:textId="27FE29F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15" w:name="_Hlk209005571"/>
      <w:bookmarkEnd w:id="115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lastRenderedPageBreak/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3753D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>дминистрацию</w:t>
      </w:r>
      <w:r w:rsidR="002375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городского округа 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2375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Запросом 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16" w:name="_Ref440652250"/>
      <w:bookmarkEnd w:id="116"/>
    </w:p>
    <w:p w14:paraId="496AB5E1" w14:textId="77777777" w:rsidR="00854387" w:rsidRPr="00304125" w:rsidRDefault="003E6501">
      <w:pPr>
        <w:pStyle w:val="2-"/>
      </w:pPr>
      <w:bookmarkStart w:id="117" w:name="_Hlk20900565"/>
      <w:bookmarkStart w:id="118" w:name="_Toc36739004"/>
      <w:bookmarkStart w:id="119" w:name="_Toc53480063"/>
      <w:bookmarkEnd w:id="117"/>
      <w:r w:rsidRPr="00304125">
        <w:t>3. Требования к порядку информирования о предоставлении Муниципальной услуги</w:t>
      </w:r>
      <w:bookmarkEnd w:id="118"/>
      <w:bookmarkEnd w:id="119"/>
      <w:r w:rsidRPr="00304125">
        <w:br/>
      </w:r>
    </w:p>
    <w:p w14:paraId="1DD05D98" w14:textId="5C9DDD4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946968">
        <w:rPr>
          <w:color w:val="000000" w:themeColor="text1"/>
          <w:sz w:val="24"/>
          <w:szCs w:val="24"/>
        </w:rPr>
        <w:t>а</w:t>
      </w:r>
      <w:r w:rsidR="00342EF2" w:rsidRPr="007D18DE">
        <w:rPr>
          <w:color w:val="000000" w:themeColor="text1"/>
          <w:sz w:val="24"/>
          <w:szCs w:val="24"/>
        </w:rPr>
        <w:t>дминистрации</w:t>
      </w:r>
      <w:r w:rsidR="00946968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4A167A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A58C4">
        <w:rPr>
          <w:color w:val="000000" w:themeColor="text1"/>
          <w:sz w:val="24"/>
          <w:szCs w:val="24"/>
        </w:rPr>
        <w:t>а</w:t>
      </w:r>
      <w:r w:rsidR="002443AB" w:rsidRPr="007D18DE">
        <w:rPr>
          <w:color w:val="000000" w:themeColor="text1"/>
          <w:sz w:val="24"/>
          <w:szCs w:val="24"/>
        </w:rPr>
        <w:t>дминистрации</w:t>
      </w:r>
      <w:r w:rsidR="001A0D23">
        <w:rPr>
          <w:color w:val="000000" w:themeColor="text1"/>
          <w:sz w:val="24"/>
          <w:szCs w:val="24"/>
        </w:rPr>
        <w:t xml:space="preserve"> </w:t>
      </w:r>
      <w:r w:rsidR="002A58C4">
        <w:rPr>
          <w:color w:val="000000" w:themeColor="text1"/>
          <w:sz w:val="24"/>
          <w:szCs w:val="24"/>
        </w:rPr>
        <w:t>городского округа</w:t>
      </w:r>
      <w:r w:rsidRPr="007D18DE">
        <w:rPr>
          <w:color w:val="000000" w:themeColor="text1"/>
          <w:sz w:val="24"/>
          <w:szCs w:val="24"/>
        </w:rPr>
        <w:t xml:space="preserve">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4150DB5C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</w:t>
      </w:r>
      <w:r w:rsidR="005819B0">
        <w:rPr>
          <w:color w:val="000000" w:themeColor="text1"/>
          <w:sz w:val="24"/>
          <w:szCs w:val="24"/>
        </w:rPr>
        <w:t>м</w:t>
      </w:r>
      <w:r w:rsidRPr="007D18DE">
        <w:rPr>
          <w:color w:val="000000" w:themeColor="text1"/>
          <w:sz w:val="24"/>
          <w:szCs w:val="24"/>
        </w:rPr>
        <w:t xml:space="preserve">есто нахождения, режим и график работы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="00364CF8" w:rsidRPr="0056209D">
        <w:rPr>
          <w:sz w:val="24"/>
          <w:szCs w:val="24"/>
        </w:rPr>
        <w:t>;</w:t>
      </w:r>
    </w:p>
    <w:p w14:paraId="1090864D" w14:textId="3259075A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3.2.2.</w:t>
      </w:r>
      <w:r w:rsidR="002A58C4">
        <w:rPr>
          <w:color w:val="000000" w:themeColor="text1"/>
          <w:sz w:val="24"/>
          <w:szCs w:val="24"/>
        </w:rPr>
        <w:t xml:space="preserve"> </w:t>
      </w:r>
      <w:r w:rsidR="005819B0">
        <w:rPr>
          <w:color w:val="000000" w:themeColor="text1"/>
          <w:sz w:val="24"/>
          <w:szCs w:val="24"/>
        </w:rPr>
        <w:t>с</w:t>
      </w:r>
      <w:r w:rsidR="002443AB" w:rsidRPr="007D18DE">
        <w:rPr>
          <w:color w:val="000000" w:themeColor="text1"/>
          <w:sz w:val="24"/>
          <w:szCs w:val="24"/>
        </w:rPr>
        <w:t xml:space="preserve">правочные телефоны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="002A58C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>, 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53BF620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</w:t>
      </w:r>
      <w:r w:rsidR="005819B0">
        <w:rPr>
          <w:color w:val="000000" w:themeColor="text1"/>
          <w:sz w:val="24"/>
          <w:szCs w:val="24"/>
        </w:rPr>
        <w:t>а</w:t>
      </w:r>
      <w:r w:rsidRPr="007D18DE">
        <w:rPr>
          <w:color w:val="000000" w:themeColor="text1"/>
          <w:sz w:val="24"/>
          <w:szCs w:val="24"/>
        </w:rPr>
        <w:t xml:space="preserve">дрес официального сайта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254116F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523968F4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A58C4">
        <w:rPr>
          <w:color w:val="000000" w:themeColor="text1"/>
          <w:sz w:val="24"/>
          <w:szCs w:val="24"/>
        </w:rPr>
        <w:t>Администрация городского округа</w:t>
      </w:r>
      <w:r w:rsidR="002443AB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</w:t>
      </w:r>
      <w:r w:rsidR="002A58C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информации</w:t>
      </w:r>
      <w:r w:rsidR="002A58C4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на официальном сайте в соответствующем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7BFBCBF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</w:t>
      </w:r>
      <w:r w:rsidR="005819B0">
        <w:rPr>
          <w:color w:val="000000" w:themeColor="text1"/>
          <w:sz w:val="24"/>
          <w:szCs w:val="24"/>
        </w:rPr>
        <w:t>п</w:t>
      </w:r>
      <w:r w:rsidRPr="007D18DE">
        <w:rPr>
          <w:color w:val="000000" w:themeColor="text1"/>
          <w:sz w:val="24"/>
          <w:szCs w:val="24"/>
        </w:rPr>
        <w:t xml:space="preserve">утем размещения информации на официальном сайте </w:t>
      </w:r>
      <w:r w:rsidR="002A58C4">
        <w:rPr>
          <w:color w:val="000000" w:themeColor="text1"/>
          <w:sz w:val="24"/>
          <w:szCs w:val="24"/>
        </w:rPr>
        <w:t>а</w:t>
      </w:r>
      <w:r w:rsidR="00D65BCC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="00D81054">
        <w:rPr>
          <w:color w:val="000000" w:themeColor="text1"/>
          <w:sz w:val="24"/>
          <w:szCs w:val="24"/>
        </w:rPr>
        <w:t>;</w:t>
      </w:r>
    </w:p>
    <w:p w14:paraId="7470F0D3" w14:textId="0A12759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</w:t>
      </w:r>
      <w:r w:rsidR="005819B0">
        <w:rPr>
          <w:color w:val="000000" w:themeColor="text1"/>
          <w:sz w:val="24"/>
          <w:szCs w:val="24"/>
        </w:rPr>
        <w:t>д</w:t>
      </w:r>
      <w:r w:rsidRPr="007D18DE">
        <w:rPr>
          <w:color w:val="000000" w:themeColor="text1"/>
          <w:sz w:val="24"/>
          <w:szCs w:val="24"/>
        </w:rPr>
        <w:t xml:space="preserve">олжностным лицом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="00D65BCC" w:rsidRPr="007D18DE">
        <w:rPr>
          <w:sz w:val="24"/>
          <w:szCs w:val="24"/>
        </w:rPr>
        <w:t xml:space="preserve">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 xml:space="preserve">в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013525DA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3.5.3. </w:t>
      </w:r>
      <w:r w:rsidR="005819B0">
        <w:rPr>
          <w:color w:val="000000" w:themeColor="text1"/>
          <w:sz w:val="24"/>
          <w:szCs w:val="24"/>
        </w:rPr>
        <w:t>п</w:t>
      </w:r>
      <w:r w:rsidRPr="007D18DE">
        <w:rPr>
          <w:color w:val="000000" w:themeColor="text1"/>
          <w:sz w:val="24"/>
          <w:szCs w:val="24"/>
        </w:rPr>
        <w:t>утем публикации информационных материалов в средствах массовой информации;</w:t>
      </w:r>
    </w:p>
    <w:p w14:paraId="75B0F060" w14:textId="7187EDDC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</w:t>
      </w:r>
      <w:r w:rsidR="005819B0">
        <w:rPr>
          <w:color w:val="000000" w:themeColor="text1"/>
          <w:sz w:val="24"/>
          <w:szCs w:val="24"/>
        </w:rPr>
        <w:t>п</w:t>
      </w:r>
      <w:r w:rsidRPr="007D18DE">
        <w:rPr>
          <w:color w:val="000000" w:themeColor="text1"/>
          <w:sz w:val="24"/>
          <w:szCs w:val="24"/>
        </w:rPr>
        <w:t xml:space="preserve">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 xml:space="preserve">, а также официальном сайте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06BCFDD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3.5.5. </w:t>
      </w:r>
      <w:r w:rsidR="005819B0">
        <w:rPr>
          <w:color w:val="000000" w:themeColor="text1"/>
          <w:sz w:val="24"/>
          <w:szCs w:val="24"/>
        </w:rPr>
        <w:t>п</w:t>
      </w:r>
      <w:r w:rsidRPr="007D18DE">
        <w:rPr>
          <w:color w:val="000000" w:themeColor="text1"/>
          <w:sz w:val="24"/>
          <w:szCs w:val="24"/>
        </w:rPr>
        <w:t>осредством телефонной и факсимильной связи;</w:t>
      </w:r>
    </w:p>
    <w:p w14:paraId="1F1049BC" w14:textId="1B640BB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3.5.6. </w:t>
      </w:r>
      <w:r w:rsidR="005819B0">
        <w:rPr>
          <w:color w:val="000000" w:themeColor="text1"/>
          <w:sz w:val="24"/>
          <w:szCs w:val="24"/>
        </w:rPr>
        <w:t>п</w:t>
      </w:r>
      <w:r w:rsidRPr="007D18DE">
        <w:rPr>
          <w:color w:val="000000" w:themeColor="text1"/>
          <w:sz w:val="24"/>
          <w:szCs w:val="24"/>
        </w:rPr>
        <w:t>осредством ответов на письменные и устные обращения Заявителей.</w:t>
      </w:r>
    </w:p>
    <w:p w14:paraId="4EE9752E" w14:textId="45B3946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официальном сайте </w:t>
      </w:r>
      <w:r w:rsidR="002A58C4">
        <w:rPr>
          <w:color w:val="000000" w:themeColor="text1"/>
          <w:sz w:val="24"/>
          <w:szCs w:val="24"/>
        </w:rPr>
        <w:t>а</w:t>
      </w:r>
      <w:r w:rsidR="002A58C4" w:rsidRPr="007D18DE">
        <w:rPr>
          <w:color w:val="000000" w:themeColor="text1"/>
          <w:sz w:val="24"/>
          <w:szCs w:val="24"/>
        </w:rPr>
        <w:t>дминистрации</w:t>
      </w:r>
      <w:r w:rsidR="002A58C4">
        <w:rPr>
          <w:color w:val="000000" w:themeColor="text1"/>
          <w:sz w:val="24"/>
          <w:szCs w:val="24"/>
        </w:rPr>
        <w:t xml:space="preserve"> городского округа</w:t>
      </w:r>
      <w:r w:rsidR="00D65BCC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1550D36A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F235A5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58CB527D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D65BCC" w:rsidRPr="007D18DE">
        <w:rPr>
          <w:color w:val="000000" w:themeColor="text1"/>
          <w:sz w:val="24"/>
          <w:szCs w:val="24"/>
        </w:rPr>
        <w:t>;</w:t>
      </w:r>
    </w:p>
    <w:p w14:paraId="55ABB35F" w14:textId="0B285C1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>;</w:t>
      </w:r>
      <w:r w:rsidR="00E82EFF">
        <w:rPr>
          <w:color w:val="000000" w:themeColor="text1"/>
          <w:sz w:val="24"/>
          <w:szCs w:val="24"/>
        </w:rPr>
        <w:t xml:space="preserve"> </w:t>
      </w:r>
    </w:p>
    <w:p w14:paraId="370D2D89" w14:textId="200C36B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D65BCC" w:rsidRPr="007D18DE">
        <w:rPr>
          <w:color w:val="000000" w:themeColor="text1"/>
          <w:sz w:val="24"/>
          <w:szCs w:val="24"/>
        </w:rPr>
        <w:t>;</w:t>
      </w:r>
    </w:p>
    <w:p w14:paraId="0F98BB70" w14:textId="0F9BEF5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D65BCC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6C397C7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7468292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0D1D8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257BD2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342EF2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1A3557A6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FD2C56" w:rsidRPr="007D18DE">
        <w:rPr>
          <w:color w:val="000000" w:themeColor="text1"/>
          <w:sz w:val="24"/>
          <w:szCs w:val="24"/>
        </w:rPr>
        <w:t>.</w:t>
      </w:r>
    </w:p>
    <w:p w14:paraId="70BDBE41" w14:textId="6AB1120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FD2C56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обязаны произносить</w:t>
      </w:r>
      <w:r w:rsidR="00E82EFF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слова</w:t>
      </w:r>
      <w:r w:rsidR="00E82EFF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четко и не прерывать разговор по причине поступления другого звонка.</w:t>
      </w:r>
    </w:p>
    <w:p w14:paraId="3A38C76A" w14:textId="1BB7B2C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FD2C56" w:rsidRPr="007D18DE">
        <w:rPr>
          <w:color w:val="000000" w:themeColor="text1"/>
          <w:sz w:val="24"/>
          <w:szCs w:val="24"/>
        </w:rPr>
        <w:t>,</w:t>
      </w:r>
      <w:r w:rsidRPr="007D18DE">
        <w:rPr>
          <w:color w:val="000000" w:themeColor="text1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2F46F477" w14:textId="7151572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</w:t>
      </w:r>
      <w:r w:rsidR="00E82EFF">
        <w:rPr>
          <w:color w:val="000000" w:themeColor="text1"/>
          <w:sz w:val="24"/>
          <w:szCs w:val="24"/>
        </w:rPr>
        <w:t xml:space="preserve"> в</w:t>
      </w:r>
      <w:r w:rsidR="001B0BEB" w:rsidRPr="007D18DE">
        <w:rPr>
          <w:color w:val="000000" w:themeColor="text1"/>
          <w:sz w:val="24"/>
          <w:szCs w:val="24"/>
        </w:rPr>
        <w:t xml:space="preserve">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E82EFF">
        <w:rPr>
          <w:color w:val="000000" w:themeColor="text1"/>
          <w:sz w:val="24"/>
          <w:szCs w:val="24"/>
        </w:rPr>
        <w:t>,</w:t>
      </w:r>
      <w:r w:rsidRPr="007D18DE">
        <w:rPr>
          <w:color w:val="000000" w:themeColor="text1"/>
          <w:sz w:val="24"/>
          <w:szCs w:val="24"/>
        </w:rPr>
        <w:t xml:space="preserve"> должностным лицом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FD2C56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обратившемуся</w:t>
      </w:r>
      <w:r w:rsidR="00E82EFF">
        <w:rPr>
          <w:color w:val="000000" w:themeColor="text1"/>
          <w:sz w:val="24"/>
          <w:szCs w:val="24"/>
        </w:rPr>
        <w:t>,</w:t>
      </w:r>
      <w:r w:rsidRPr="007D18DE">
        <w:rPr>
          <w:color w:val="000000" w:themeColor="text1"/>
          <w:sz w:val="24"/>
          <w:szCs w:val="24"/>
        </w:rPr>
        <w:t xml:space="preserve">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246DADB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официальном сайте </w:t>
      </w:r>
      <w:r w:rsidR="00E82EFF">
        <w:rPr>
          <w:color w:val="000000" w:themeColor="text1"/>
          <w:sz w:val="24"/>
          <w:szCs w:val="24"/>
        </w:rPr>
        <w:t>а</w:t>
      </w:r>
      <w:r w:rsidR="00E82EFF" w:rsidRPr="007D18DE">
        <w:rPr>
          <w:color w:val="000000" w:themeColor="text1"/>
          <w:sz w:val="24"/>
          <w:szCs w:val="24"/>
        </w:rPr>
        <w:t>дминистрации</w:t>
      </w:r>
      <w:r w:rsidR="00E82EFF">
        <w:rPr>
          <w:color w:val="000000" w:themeColor="text1"/>
          <w:sz w:val="24"/>
          <w:szCs w:val="24"/>
        </w:rPr>
        <w:t xml:space="preserve"> городского округа</w:t>
      </w:r>
      <w:r w:rsidR="00FD2C56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65B52A6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E82EFF">
        <w:rPr>
          <w:color w:val="000000" w:themeColor="text1"/>
          <w:sz w:val="24"/>
          <w:szCs w:val="24"/>
        </w:rPr>
        <w:t>Администрация городского округа</w:t>
      </w:r>
      <w:r w:rsidR="00FD2C56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</w:t>
      </w:r>
      <w:r w:rsidR="0008376C">
        <w:rPr>
          <w:color w:val="000000" w:themeColor="text1"/>
          <w:sz w:val="24"/>
          <w:szCs w:val="24"/>
        </w:rPr>
        <w:t>а</w:t>
      </w:r>
      <w:r w:rsidR="0008376C" w:rsidRPr="007D18DE">
        <w:rPr>
          <w:color w:val="000000" w:themeColor="text1"/>
          <w:sz w:val="24"/>
          <w:szCs w:val="24"/>
        </w:rPr>
        <w:t>дминистрации</w:t>
      </w:r>
      <w:r w:rsidR="0008376C">
        <w:rPr>
          <w:color w:val="000000" w:themeColor="text1"/>
          <w:sz w:val="24"/>
          <w:szCs w:val="24"/>
        </w:rPr>
        <w:t xml:space="preserve"> городского округа</w:t>
      </w:r>
      <w:r w:rsidR="0054718E" w:rsidRPr="007D18DE">
        <w:rPr>
          <w:color w:val="000000" w:themeColor="text1"/>
          <w:sz w:val="24"/>
          <w:szCs w:val="24"/>
        </w:rPr>
        <w:t>, предназначенных для приема Заявителей</w:t>
      </w:r>
      <w:r w:rsidR="0008376C">
        <w:rPr>
          <w:color w:val="000000" w:themeColor="text1"/>
          <w:sz w:val="24"/>
          <w:szCs w:val="24"/>
        </w:rPr>
        <w:t>,</w:t>
      </w:r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</w:t>
      </w:r>
      <w:r w:rsidR="00E614D0">
        <w:rPr>
          <w:color w:val="000000" w:themeColor="text1"/>
          <w:sz w:val="24"/>
          <w:szCs w:val="24"/>
        </w:rPr>
        <w:t>ях</w:t>
      </w:r>
      <w:r w:rsidR="0054718E" w:rsidRPr="007D18DE">
        <w:rPr>
          <w:color w:val="000000" w:themeColor="text1"/>
          <w:sz w:val="24"/>
          <w:szCs w:val="24"/>
        </w:rPr>
        <w:t xml:space="preserve"> всех форм собственности по согласованию с указанными организациями</w:t>
      </w:r>
      <w:r w:rsidR="0008376C">
        <w:rPr>
          <w:color w:val="000000" w:themeColor="text1"/>
          <w:sz w:val="24"/>
          <w:szCs w:val="24"/>
        </w:rPr>
        <w:t>,</w:t>
      </w:r>
      <w:r w:rsidR="00E614D0">
        <w:rPr>
          <w:color w:val="000000" w:themeColor="text1"/>
          <w:sz w:val="24"/>
          <w:szCs w:val="24"/>
        </w:rPr>
        <w:t xml:space="preserve"> на </w:t>
      </w:r>
      <w:r w:rsidRPr="007D18DE">
        <w:rPr>
          <w:color w:val="000000" w:themeColor="text1"/>
          <w:sz w:val="24"/>
          <w:szCs w:val="24"/>
        </w:rPr>
        <w:t xml:space="preserve">официальном сайте </w:t>
      </w:r>
      <w:r w:rsidR="0008376C">
        <w:rPr>
          <w:color w:val="000000" w:themeColor="text1"/>
          <w:sz w:val="24"/>
          <w:szCs w:val="24"/>
        </w:rPr>
        <w:t>а</w:t>
      </w:r>
      <w:r w:rsidR="0008376C" w:rsidRPr="007D18DE">
        <w:rPr>
          <w:color w:val="000000" w:themeColor="text1"/>
          <w:sz w:val="24"/>
          <w:szCs w:val="24"/>
        </w:rPr>
        <w:t>дминистрации</w:t>
      </w:r>
      <w:r w:rsidR="0008376C">
        <w:rPr>
          <w:color w:val="000000" w:themeColor="text1"/>
          <w:sz w:val="24"/>
          <w:szCs w:val="24"/>
        </w:rPr>
        <w:t xml:space="preserve"> городского округа</w:t>
      </w:r>
      <w:r w:rsidR="001A40CE" w:rsidRPr="007D18DE">
        <w:rPr>
          <w:sz w:val="24"/>
          <w:szCs w:val="24"/>
        </w:rPr>
        <w:t>.</w:t>
      </w:r>
    </w:p>
    <w:p w14:paraId="120B2BF2" w14:textId="58F9315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08376C">
        <w:rPr>
          <w:color w:val="000000" w:themeColor="text1"/>
          <w:sz w:val="24"/>
          <w:szCs w:val="24"/>
        </w:rPr>
        <w:t>Администрация городского округа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Административного регламента, на официальном сайте </w:t>
      </w:r>
      <w:r w:rsidR="0008376C">
        <w:rPr>
          <w:color w:val="000000" w:themeColor="text1"/>
          <w:sz w:val="24"/>
          <w:szCs w:val="24"/>
        </w:rPr>
        <w:t>а</w:t>
      </w:r>
      <w:r w:rsidR="0008376C" w:rsidRPr="007D18DE">
        <w:rPr>
          <w:color w:val="000000" w:themeColor="text1"/>
          <w:sz w:val="24"/>
          <w:szCs w:val="24"/>
        </w:rPr>
        <w:t>дминистрации</w:t>
      </w:r>
      <w:r w:rsidR="0008376C">
        <w:rPr>
          <w:color w:val="000000" w:themeColor="text1"/>
          <w:sz w:val="24"/>
          <w:szCs w:val="24"/>
        </w:rPr>
        <w:t xml:space="preserve"> городского округа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05D391D8" w:rsidR="009E1848" w:rsidRDefault="009E1848">
      <w:pPr>
        <w:pStyle w:val="113"/>
        <w:ind w:firstLine="709"/>
        <w:rPr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</w:t>
      </w:r>
      <w:r w:rsidR="0008376C">
        <w:rPr>
          <w:color w:val="000000" w:themeColor="text1"/>
          <w:sz w:val="24"/>
          <w:szCs w:val="24"/>
        </w:rPr>
        <w:t>а</w:t>
      </w:r>
      <w:r w:rsidR="0008376C" w:rsidRPr="007D18DE">
        <w:rPr>
          <w:color w:val="000000" w:themeColor="text1"/>
          <w:sz w:val="24"/>
          <w:szCs w:val="24"/>
        </w:rPr>
        <w:t>дминистрации</w:t>
      </w:r>
      <w:r w:rsidR="0008376C">
        <w:rPr>
          <w:color w:val="000000" w:themeColor="text1"/>
          <w:sz w:val="24"/>
          <w:szCs w:val="24"/>
        </w:rPr>
        <w:t xml:space="preserve"> городского округа</w:t>
      </w:r>
      <w:r w:rsidR="0016266B" w:rsidRPr="007D18DE">
        <w:rPr>
          <w:sz w:val="24"/>
          <w:szCs w:val="24"/>
        </w:rPr>
        <w:t xml:space="preserve"> бесплатно.</w:t>
      </w:r>
    </w:p>
    <w:p w14:paraId="6D07A37A" w14:textId="77777777" w:rsidR="0008376C" w:rsidRDefault="0008376C">
      <w:pPr>
        <w:pStyle w:val="113"/>
        <w:ind w:firstLine="709"/>
        <w:rPr>
          <w:sz w:val="24"/>
          <w:szCs w:val="24"/>
        </w:rPr>
      </w:pPr>
    </w:p>
    <w:p w14:paraId="59177F85" w14:textId="77777777" w:rsidR="0008376C" w:rsidRPr="00304125" w:rsidRDefault="0008376C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120" w:name="_Toc36739005"/>
      <w:bookmarkStart w:id="121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120"/>
      <w:bookmarkEnd w:id="121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122" w:name="_Toc36739006"/>
      <w:bookmarkStart w:id="123" w:name="_Toc53480065"/>
      <w:r w:rsidRPr="00304125">
        <w:t>4. Наименование Муниципальной услуги</w:t>
      </w:r>
      <w:bookmarkEnd w:id="122"/>
      <w:bookmarkEnd w:id="123"/>
      <w:r w:rsidRPr="00304125">
        <w:br/>
      </w:r>
    </w:p>
    <w:p w14:paraId="0C482216" w14:textId="10BE4814" w:rsidR="00FD2C56" w:rsidRPr="005D75EF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08376C">
        <w:rPr>
          <w:sz w:val="24"/>
          <w:szCs w:val="24"/>
        </w:rPr>
        <w:t xml:space="preserve">Сергиево-Посадского </w:t>
      </w:r>
      <w:r w:rsidR="0008376C">
        <w:rPr>
          <w:sz w:val="24"/>
          <w:szCs w:val="24"/>
        </w:rPr>
        <w:lastRenderedPageBreak/>
        <w:t>городского округа Московской области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08376C">
        <w:rPr>
          <w:sz w:val="24"/>
          <w:szCs w:val="24"/>
        </w:rPr>
        <w:t>Сергиево-Посадского городского округа</w:t>
      </w:r>
      <w:r w:rsidR="00304125" w:rsidRPr="00304125">
        <w:rPr>
          <w:sz w:val="24"/>
          <w:szCs w:val="24"/>
        </w:rPr>
        <w:t xml:space="preserve"> Московской области, сведения о которых не опубликованы</w:t>
      </w:r>
      <w:r w:rsidR="0008376C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307AEB99" w14:textId="77777777" w:rsidR="00E614D0" w:rsidRDefault="00E614D0" w:rsidP="005D75EF">
      <w:pPr>
        <w:pStyle w:val="113"/>
        <w:rPr>
          <w:color w:val="000000" w:themeColor="text1"/>
          <w:spacing w:val="2"/>
          <w:sz w:val="24"/>
          <w:szCs w:val="24"/>
        </w:rPr>
      </w:pPr>
    </w:p>
    <w:p w14:paraId="46504FF4" w14:textId="77777777" w:rsidR="00FD2C56" w:rsidRPr="00304125" w:rsidRDefault="00FD2C56" w:rsidP="0008376C">
      <w:pPr>
        <w:pStyle w:val="113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124" w:name="_Toc36739007"/>
      <w:bookmarkStart w:id="125" w:name="_Toc53480066"/>
      <w:r w:rsidRPr="00304125">
        <w:t>5. Наименование органа, предоставляющего Муниципальную услугу</w:t>
      </w:r>
      <w:bookmarkEnd w:id="124"/>
      <w:bookmarkEnd w:id="125"/>
      <w:r w:rsidRPr="00304125">
        <w:br/>
      </w:r>
    </w:p>
    <w:p w14:paraId="4091DBFB" w14:textId="6EDFE933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08376C">
        <w:rPr>
          <w:color w:val="000000" w:themeColor="text1"/>
          <w:sz w:val="24"/>
          <w:szCs w:val="24"/>
        </w:rPr>
        <w:t>администрация городского округа</w:t>
      </w:r>
      <w:r w:rsidRPr="00FC2B1E">
        <w:rPr>
          <w:color w:val="000000" w:themeColor="text1"/>
          <w:sz w:val="24"/>
          <w:szCs w:val="24"/>
        </w:rPr>
        <w:t>.</w:t>
      </w:r>
    </w:p>
    <w:p w14:paraId="3D21C9CE" w14:textId="3F6579FB" w:rsidR="00FD2C56" w:rsidRPr="0014071B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08376C">
        <w:rPr>
          <w:color w:val="000000" w:themeColor="text1"/>
          <w:sz w:val="24"/>
          <w:szCs w:val="24"/>
        </w:rPr>
        <w:t>а</w:t>
      </w:r>
      <w:r w:rsidR="0008376C" w:rsidRPr="007D18DE">
        <w:rPr>
          <w:color w:val="000000" w:themeColor="text1"/>
          <w:sz w:val="24"/>
          <w:szCs w:val="24"/>
        </w:rPr>
        <w:t>дминистрации</w:t>
      </w:r>
      <w:r w:rsidR="0008376C">
        <w:rPr>
          <w:color w:val="000000" w:themeColor="text1"/>
          <w:sz w:val="24"/>
          <w:szCs w:val="24"/>
        </w:rPr>
        <w:t xml:space="preserve"> городского округа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14071B">
        <w:rPr>
          <w:iCs/>
          <w:sz w:val="24"/>
          <w:szCs w:val="24"/>
        </w:rPr>
        <w:t>Управление транспорта, связи и дорожной деятельности.</w:t>
      </w:r>
    </w:p>
    <w:p w14:paraId="30692F43" w14:textId="33056222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 xml:space="preserve">5.3.  В целях предоставления Муниципальной услуги </w:t>
      </w:r>
      <w:r w:rsidR="0008376C">
        <w:rPr>
          <w:color w:val="000000" w:themeColor="text1"/>
          <w:sz w:val="24"/>
          <w:szCs w:val="24"/>
        </w:rPr>
        <w:t>администрация городского округа</w:t>
      </w:r>
      <w:r w:rsidRPr="00FC2B1E">
        <w:rPr>
          <w:sz w:val="24"/>
          <w:szCs w:val="24"/>
        </w:rPr>
        <w:t xml:space="preserve">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126" w:name="_Toc36739008"/>
      <w:bookmarkStart w:id="127" w:name="_Toc53480067"/>
      <w:r w:rsidRPr="00304125">
        <w:t>6. Результат предоставления Муниципальной услуги</w:t>
      </w:r>
      <w:bookmarkEnd w:id="126"/>
      <w:bookmarkEnd w:id="127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40023204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регламенту;</w:t>
      </w:r>
    </w:p>
    <w:p w14:paraId="1896D3E5" w14:textId="205548CD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регламенту.</w:t>
      </w:r>
    </w:p>
    <w:p w14:paraId="6D4BBD59" w14:textId="02D6B0A6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="0008376C">
        <w:rPr>
          <w:color w:val="000000" w:themeColor="text1"/>
          <w:sz w:val="24"/>
          <w:szCs w:val="24"/>
        </w:rPr>
        <w:t>а</w:t>
      </w:r>
      <w:r w:rsidR="0008376C" w:rsidRPr="007D18DE">
        <w:rPr>
          <w:color w:val="000000" w:themeColor="text1"/>
          <w:sz w:val="24"/>
          <w:szCs w:val="24"/>
        </w:rPr>
        <w:t>дминистрации</w:t>
      </w:r>
      <w:r w:rsidR="0008376C">
        <w:rPr>
          <w:color w:val="000000" w:themeColor="text1"/>
          <w:sz w:val="24"/>
          <w:szCs w:val="24"/>
        </w:rPr>
        <w:t xml:space="preserve"> городского округа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87F7AD5" w14:textId="2F981975" w:rsidR="006D14B0" w:rsidRDefault="00FD2C56" w:rsidP="006D14B0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</w:t>
      </w:r>
      <w:r w:rsidR="006D14B0">
        <w:rPr>
          <w:color w:val="000000" w:themeColor="text1"/>
        </w:rPr>
        <w:t>.</w:t>
      </w:r>
    </w:p>
    <w:p w14:paraId="5694C148" w14:textId="0143916C" w:rsidR="00D377B9" w:rsidRPr="00304125" w:rsidRDefault="00D377B9" w:rsidP="004D22F2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6.4. Выдача дубликата результата предоставления Муниципальной услуги законодательством Российской Федерации не предусмотрена.</w:t>
      </w:r>
    </w:p>
    <w:p w14:paraId="48AD9571" w14:textId="406ACAA7" w:rsidR="006D14B0" w:rsidRPr="00304125" w:rsidRDefault="006D14B0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128" w:name="_Toc36739009"/>
      <w:bookmarkStart w:id="129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128"/>
      <w:bookmarkEnd w:id="129"/>
      <w:r w:rsidRPr="00304125">
        <w:br/>
      </w:r>
    </w:p>
    <w:p w14:paraId="7C93C4A3" w14:textId="4C690C01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 xml:space="preserve">РПГУ до 16:00 рабочего дня, регистрируется в </w:t>
      </w:r>
      <w:r w:rsidR="00D377B9">
        <w:rPr>
          <w:color w:val="000000" w:themeColor="text1"/>
          <w:sz w:val="24"/>
          <w:szCs w:val="24"/>
        </w:rPr>
        <w:t>а</w:t>
      </w:r>
      <w:r w:rsidR="00D377B9" w:rsidRPr="007D18DE">
        <w:rPr>
          <w:color w:val="000000" w:themeColor="text1"/>
          <w:sz w:val="24"/>
          <w:szCs w:val="24"/>
        </w:rPr>
        <w:t>дминистрации</w:t>
      </w:r>
      <w:r w:rsidR="00D377B9">
        <w:rPr>
          <w:color w:val="000000" w:themeColor="text1"/>
          <w:sz w:val="24"/>
          <w:szCs w:val="24"/>
        </w:rPr>
        <w:t xml:space="preserve"> городского округа</w:t>
      </w:r>
      <w:r w:rsidRPr="00304125">
        <w:rPr>
          <w:sz w:val="24"/>
          <w:szCs w:val="24"/>
        </w:rPr>
        <w:t xml:space="preserve">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</w:t>
      </w:r>
      <w:r w:rsidRPr="00304125">
        <w:rPr>
          <w:sz w:val="24"/>
          <w:szCs w:val="24"/>
        </w:rPr>
        <w:lastRenderedPageBreak/>
        <w:t xml:space="preserve">после 16:00 рабочего дня либо в нерабочий день, регистрируется в </w:t>
      </w:r>
      <w:r w:rsidR="00D377B9">
        <w:rPr>
          <w:color w:val="000000" w:themeColor="text1"/>
          <w:sz w:val="24"/>
          <w:szCs w:val="24"/>
        </w:rPr>
        <w:t>а</w:t>
      </w:r>
      <w:r w:rsidR="00D377B9" w:rsidRPr="007D18DE">
        <w:rPr>
          <w:color w:val="000000" w:themeColor="text1"/>
          <w:sz w:val="24"/>
          <w:szCs w:val="24"/>
        </w:rPr>
        <w:t>дминистрации</w:t>
      </w:r>
      <w:r w:rsidR="00D377B9">
        <w:rPr>
          <w:color w:val="000000" w:themeColor="text1"/>
          <w:sz w:val="24"/>
          <w:szCs w:val="24"/>
        </w:rPr>
        <w:t xml:space="preserve"> городского округа</w:t>
      </w:r>
      <w:r w:rsidRPr="00304125">
        <w:rPr>
          <w:sz w:val="24"/>
          <w:szCs w:val="24"/>
        </w:rPr>
        <w:t xml:space="preserve">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130" w:name="_Toc36739010"/>
      <w:bookmarkStart w:id="131" w:name="_Toc53480069"/>
      <w:r w:rsidRPr="00304125">
        <w:t>8. Срок предоставления Муниципальной услуги</w:t>
      </w:r>
      <w:bookmarkEnd w:id="130"/>
      <w:bookmarkEnd w:id="131"/>
      <w:r w:rsidRPr="00304125">
        <w:br/>
      </w:r>
    </w:p>
    <w:p w14:paraId="693E22E5" w14:textId="74FE5237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 xml:space="preserve">в </w:t>
      </w:r>
      <w:r w:rsidR="00D377B9">
        <w:rPr>
          <w:color w:val="000000" w:themeColor="text1"/>
          <w:sz w:val="24"/>
          <w:szCs w:val="24"/>
        </w:rPr>
        <w:t>а</w:t>
      </w:r>
      <w:r w:rsidR="00D377B9" w:rsidRPr="007D18DE">
        <w:rPr>
          <w:color w:val="000000" w:themeColor="text1"/>
          <w:sz w:val="24"/>
          <w:szCs w:val="24"/>
        </w:rPr>
        <w:t>дминистрации</w:t>
      </w:r>
      <w:r w:rsidR="00D377B9">
        <w:rPr>
          <w:color w:val="000000" w:themeColor="text1"/>
          <w:sz w:val="24"/>
          <w:szCs w:val="24"/>
        </w:rPr>
        <w:t xml:space="preserve"> городского округа</w:t>
      </w:r>
      <w:r w:rsidR="00483D24">
        <w:rPr>
          <w:color w:val="000000" w:themeColor="text1"/>
          <w:sz w:val="24"/>
          <w:szCs w:val="24"/>
        </w:rPr>
        <w:t>.</w:t>
      </w:r>
    </w:p>
    <w:p w14:paraId="52BD3B6F" w14:textId="4F239E5C" w:rsidR="000E1396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4DF87FE" w14:textId="77777777" w:rsidR="00E7131E" w:rsidRPr="00304125" w:rsidRDefault="00E7131E" w:rsidP="00D377B9">
      <w:pPr>
        <w:pStyle w:val="113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132" w:name="_Toc36739011"/>
      <w:bookmarkStart w:id="133" w:name="_Toc53480070"/>
      <w:r w:rsidRPr="00304125">
        <w:t xml:space="preserve">9. </w:t>
      </w:r>
      <w:bookmarkEnd w:id="132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133"/>
      <w:r w:rsidRPr="00304125">
        <w:br/>
      </w:r>
    </w:p>
    <w:p w14:paraId="4AB42501" w14:textId="3E28CE28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>9.</w:t>
      </w:r>
      <w:r w:rsidR="0082628D">
        <w:rPr>
          <w:color w:val="000000" w:themeColor="text1"/>
          <w:sz w:val="24"/>
          <w:szCs w:val="24"/>
          <w:lang w:eastAsia="ar-SA"/>
        </w:rPr>
        <w:t>1</w:t>
      </w:r>
      <w:r w:rsidRPr="00304125">
        <w:rPr>
          <w:color w:val="000000" w:themeColor="text1"/>
          <w:sz w:val="24"/>
          <w:szCs w:val="24"/>
          <w:lang w:eastAsia="ar-SA"/>
        </w:rPr>
        <w:t xml:space="preserve">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134" w:name="_Toc36739012"/>
      <w:bookmarkStart w:id="135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134"/>
      <w:bookmarkEnd w:id="135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3E79B3C4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136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137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DF23ADF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</w:t>
      </w:r>
      <w:r w:rsidR="00D377B9">
        <w:rPr>
          <w:rFonts w:eastAsia="Calibri"/>
          <w:lang w:eastAsia="en-US"/>
        </w:rPr>
        <w:t>Сергиево-Посадского городского округа</w:t>
      </w:r>
      <w:r w:rsidR="00971EAA" w:rsidRPr="0056209D">
        <w:rPr>
          <w:rFonts w:eastAsia="Calibri"/>
          <w:lang w:eastAsia="en-US"/>
        </w:rPr>
        <w:t xml:space="preserve">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136"/>
    <w:bookmarkEnd w:id="137"/>
    <w:p w14:paraId="5EF244E1" w14:textId="388B6A0E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A77039">
        <w:rPr>
          <w:color w:val="000000" w:themeColor="text1"/>
          <w:sz w:val="24"/>
          <w:szCs w:val="24"/>
        </w:rPr>
        <w:t>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1064F839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6D14B0">
        <w:rPr>
          <w:color w:val="000000" w:themeColor="text1"/>
          <w:sz w:val="24"/>
          <w:szCs w:val="24"/>
        </w:rPr>
        <w:t>А</w:t>
      </w:r>
      <w:r w:rsidR="006D14B0" w:rsidRPr="007D18DE">
        <w:rPr>
          <w:color w:val="000000" w:themeColor="text1"/>
          <w:sz w:val="24"/>
          <w:szCs w:val="24"/>
        </w:rPr>
        <w:t>дминистрации</w:t>
      </w:r>
      <w:r w:rsidR="006D14B0">
        <w:rPr>
          <w:color w:val="000000" w:themeColor="text1"/>
          <w:sz w:val="24"/>
          <w:szCs w:val="24"/>
        </w:rPr>
        <w:t xml:space="preserve"> городского округа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0C934AA6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5DD9379D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</w:t>
      </w:r>
      <w:r w:rsidR="006D14B0">
        <w:rPr>
          <w:color w:val="000000" w:themeColor="text1"/>
        </w:rPr>
        <w:t>администрацию городского округа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4C2EEAFF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6D14B0">
        <w:rPr>
          <w:color w:val="000000" w:themeColor="text1"/>
        </w:rPr>
        <w:t>а</w:t>
      </w:r>
      <w:r w:rsidR="006D14B0" w:rsidRPr="007D18DE">
        <w:rPr>
          <w:color w:val="000000" w:themeColor="text1"/>
        </w:rPr>
        <w:t>дминистрации</w:t>
      </w:r>
      <w:r w:rsidR="006D14B0">
        <w:rPr>
          <w:color w:val="000000" w:themeColor="text1"/>
        </w:rPr>
        <w:t xml:space="preserve"> городского округа</w:t>
      </w:r>
      <w:r w:rsidR="006D14B0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</w:t>
      </w:r>
      <w:r w:rsidR="006D14B0">
        <w:rPr>
          <w:bCs/>
          <w:color w:val="000000" w:themeColor="text1"/>
        </w:rPr>
        <w:t>главы городского округа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138" w:name="_Toc36739013"/>
      <w:bookmarkStart w:id="139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38"/>
      <w:bookmarkEnd w:id="139"/>
      <w:r w:rsidRPr="00304125">
        <w:br/>
      </w:r>
    </w:p>
    <w:p w14:paraId="22C59507" w14:textId="18731D37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6D14B0">
        <w:rPr>
          <w:sz w:val="24"/>
          <w:szCs w:val="24"/>
        </w:rPr>
        <w:t>А</w:t>
      </w:r>
      <w:r w:rsidR="006D14B0">
        <w:rPr>
          <w:color w:val="000000" w:themeColor="text1"/>
          <w:sz w:val="24"/>
          <w:szCs w:val="24"/>
        </w:rPr>
        <w:t>дминистрация городского округа</w:t>
      </w:r>
      <w:r w:rsidR="004C3B77" w:rsidRPr="00600914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251F4D75" w14:textId="77777777" w:rsidR="00AB43BB" w:rsidRPr="00600914" w:rsidRDefault="00AB43BB" w:rsidP="004C3B77">
      <w:pPr>
        <w:pStyle w:val="113"/>
        <w:ind w:firstLine="709"/>
        <w:rPr>
          <w:sz w:val="24"/>
          <w:szCs w:val="24"/>
        </w:rPr>
      </w:pP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lastRenderedPageBreak/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140" w:name="_Toc36739014"/>
      <w:bookmarkStart w:id="141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140"/>
      <w:bookmarkEnd w:id="141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133477FD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17A86D59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квалифицированной ЭП уполномоченного должностного лица </w:t>
      </w:r>
      <w:r w:rsidR="004F1016">
        <w:rPr>
          <w:color w:val="000000" w:themeColor="text1"/>
          <w:sz w:val="24"/>
          <w:szCs w:val="24"/>
        </w:rPr>
        <w:t>а</w:t>
      </w:r>
      <w:r w:rsidR="004F1016" w:rsidRPr="007D18DE">
        <w:rPr>
          <w:color w:val="000000" w:themeColor="text1"/>
          <w:sz w:val="24"/>
          <w:szCs w:val="24"/>
        </w:rPr>
        <w:t>дминистрации</w:t>
      </w:r>
      <w:r w:rsidR="004F1016">
        <w:rPr>
          <w:color w:val="000000" w:themeColor="text1"/>
          <w:sz w:val="24"/>
          <w:szCs w:val="24"/>
        </w:rPr>
        <w:t xml:space="preserve"> городского округа</w:t>
      </w:r>
      <w:r w:rsidRPr="00304125">
        <w:rPr>
          <w:rFonts w:eastAsia="Times New Roman"/>
          <w:color w:val="000000" w:themeColor="text1"/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3377B132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</w:t>
      </w:r>
      <w:r w:rsidR="004F1016">
        <w:rPr>
          <w:color w:val="000000" w:themeColor="text1"/>
          <w:sz w:val="24"/>
          <w:szCs w:val="24"/>
        </w:rPr>
        <w:t>администрацию городского округа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142" w:name="_Toc36739015"/>
      <w:bookmarkStart w:id="143" w:name="_Toc510617003"/>
      <w:bookmarkStart w:id="144" w:name="_Toc530579160"/>
      <w:bookmarkStart w:id="145" w:name="_Hlk20900732"/>
      <w:bookmarkStart w:id="146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142"/>
      <w:bookmarkEnd w:id="143"/>
      <w:bookmarkEnd w:id="144"/>
      <w:bookmarkEnd w:id="145"/>
      <w:bookmarkEnd w:id="146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FE355BA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или обратившись в </w:t>
      </w:r>
      <w:r w:rsidR="004B1C67">
        <w:rPr>
          <w:color w:val="000000" w:themeColor="text1"/>
          <w:sz w:val="24"/>
          <w:szCs w:val="24"/>
        </w:rPr>
        <w:t>администрацию городского округа</w:t>
      </w:r>
      <w:r w:rsidRPr="00304125">
        <w:rPr>
          <w:color w:val="000000" w:themeColor="text1"/>
          <w:sz w:val="24"/>
          <w:szCs w:val="24"/>
        </w:rPr>
        <w:t>. На основании поступившего заявления об отказе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</w:t>
      </w:r>
      <w:r w:rsidR="004B1C67">
        <w:rPr>
          <w:color w:val="000000" w:themeColor="text1"/>
          <w:sz w:val="24"/>
          <w:szCs w:val="24"/>
        </w:rPr>
        <w:t>а</w:t>
      </w:r>
      <w:r w:rsidR="004B1C67" w:rsidRPr="007D18DE">
        <w:rPr>
          <w:color w:val="000000" w:themeColor="text1"/>
          <w:sz w:val="24"/>
          <w:szCs w:val="24"/>
        </w:rPr>
        <w:t>дминистрации</w:t>
      </w:r>
      <w:r w:rsidR="004B1C67">
        <w:rPr>
          <w:color w:val="000000" w:themeColor="text1"/>
          <w:sz w:val="24"/>
          <w:szCs w:val="24"/>
        </w:rPr>
        <w:t xml:space="preserve"> городского округа</w:t>
      </w:r>
      <w:r w:rsidRPr="00304125">
        <w:rPr>
          <w:color w:val="000000" w:themeColor="text1"/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заявления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и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решения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об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отказе в предоставлении Муниципальной услуги фиксируется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</w:t>
      </w:r>
      <w:r w:rsidR="004B1C67">
        <w:rPr>
          <w:color w:val="000000" w:themeColor="text1"/>
          <w:sz w:val="24"/>
          <w:szCs w:val="24"/>
        </w:rPr>
        <w:t xml:space="preserve">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Отказ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Заявителя</w:t>
      </w:r>
      <w:r w:rsidR="004B1C67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 xml:space="preserve">в </w:t>
      </w:r>
      <w:r w:rsidR="004B1C67">
        <w:rPr>
          <w:color w:val="000000" w:themeColor="text1"/>
          <w:sz w:val="24"/>
          <w:szCs w:val="24"/>
        </w:rPr>
        <w:t>администрацию городского округа</w:t>
      </w:r>
      <w:r w:rsidRPr="00304125">
        <w:rPr>
          <w:color w:val="000000" w:themeColor="text1"/>
          <w:sz w:val="24"/>
          <w:szCs w:val="24"/>
        </w:rPr>
        <w:t xml:space="preserve"> за предоставлением Муниципальной услуги.</w:t>
      </w:r>
    </w:p>
    <w:p w14:paraId="102C0E9C" w14:textId="2F5CA3A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</w:t>
      </w:r>
      <w:r w:rsidR="004B1C67">
        <w:rPr>
          <w:color w:val="000000" w:themeColor="text1"/>
        </w:rPr>
        <w:t>администрацию городского округа</w:t>
      </w:r>
      <w:r w:rsidRPr="00304125">
        <w:rPr>
          <w:color w:val="000000" w:themeColor="text1"/>
        </w:rPr>
        <w:t xml:space="preserve">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147" w:name="_Hlk20900705"/>
      <w:bookmarkStart w:id="148" w:name="_Hlk209007051"/>
      <w:bookmarkStart w:id="149" w:name="_Toc437973291"/>
      <w:bookmarkStart w:id="150" w:name="_Toc438110032"/>
      <w:bookmarkStart w:id="151" w:name="_Toc438376236"/>
      <w:bookmarkStart w:id="152" w:name="_Toc530579159"/>
      <w:bookmarkStart w:id="153" w:name="_Toc4379732911"/>
      <w:bookmarkStart w:id="154" w:name="_Toc4381100321"/>
      <w:bookmarkStart w:id="155" w:name="_Toc4383762361"/>
      <w:bookmarkStart w:id="156" w:name="_Toc439068368"/>
      <w:bookmarkStart w:id="157" w:name="_Toc439084272"/>
      <w:bookmarkStart w:id="158" w:name="_Toc439151286"/>
      <w:bookmarkStart w:id="159" w:name="_Toc439151364"/>
      <w:bookmarkStart w:id="160" w:name="_Toc439151441"/>
      <w:bookmarkStart w:id="161" w:name="_Toc439151950"/>
      <w:bookmarkStart w:id="162" w:name="_Hlk20900777"/>
      <w:bookmarkStart w:id="163" w:name="_Hlk20900792"/>
      <w:bookmarkStart w:id="164" w:name="_Toc36739016"/>
      <w:bookmarkStart w:id="165" w:name="_Toc53480075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64"/>
      <w:bookmarkEnd w:id="165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166" w:name="_Toc36739017"/>
      <w:bookmarkStart w:id="167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166"/>
      <w:bookmarkEnd w:id="167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168" w:name="_Toc36739018"/>
    </w:p>
    <w:p w14:paraId="2F3D3344" w14:textId="77777777" w:rsidR="00EA4C37" w:rsidRPr="00304125" w:rsidRDefault="00874828">
      <w:pPr>
        <w:pStyle w:val="2-"/>
      </w:pPr>
      <w:bookmarkStart w:id="169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168"/>
      <w:bookmarkEnd w:id="169"/>
      <w:r w:rsidRPr="00304125">
        <w:br/>
      </w:r>
    </w:p>
    <w:p w14:paraId="59E48FF8" w14:textId="0FFE0FEA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="00EF7FB8">
        <w:rPr>
          <w:rFonts w:eastAsia="Times New Roman"/>
          <w:color w:val="000000" w:themeColor="text1"/>
        </w:rPr>
        <w:t>А</w:t>
      </w:r>
      <w:r w:rsidR="00EF7FB8">
        <w:rPr>
          <w:color w:val="000000" w:themeColor="text1"/>
        </w:rPr>
        <w:t>дминистрация городского округа</w:t>
      </w:r>
      <w:r w:rsidRPr="00304125">
        <w:rPr>
          <w:color w:val="000000" w:themeColor="text1"/>
        </w:rPr>
        <w:t xml:space="preserve">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20B52EDE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70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171" w:name="_Hlk22300116"/>
      <w:r w:rsidRPr="00304125">
        <w:rPr>
          <w:color w:val="000000" w:themeColor="text1"/>
          <w:sz w:val="24"/>
          <w:szCs w:val="24"/>
        </w:rPr>
        <w:t>посредством</w:t>
      </w:r>
      <w:r w:rsidR="00EF7FB8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lastRenderedPageBreak/>
        <w:t xml:space="preserve">подтвержденной учетной записи в ЕСИА </w:t>
      </w:r>
      <w:bookmarkEnd w:id="171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170"/>
    </w:p>
    <w:p w14:paraId="5DA7170E" w14:textId="61D3D09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EF7FB8">
        <w:rPr>
          <w:color w:val="000000" w:themeColor="text1"/>
          <w:sz w:val="24"/>
          <w:szCs w:val="24"/>
        </w:rPr>
        <w:t>администрацию городского округа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</w:t>
      </w:r>
    </w:p>
    <w:p w14:paraId="6E2C6380" w14:textId="15F617CF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F7FB8">
        <w:rPr>
          <w:color w:val="000000" w:themeColor="text1"/>
          <w:sz w:val="24"/>
          <w:szCs w:val="24"/>
        </w:rPr>
        <w:t>а</w:t>
      </w:r>
      <w:r w:rsidR="00EF7FB8" w:rsidRPr="007D18DE">
        <w:rPr>
          <w:color w:val="000000" w:themeColor="text1"/>
          <w:sz w:val="24"/>
          <w:szCs w:val="24"/>
        </w:rPr>
        <w:t>дминистрации</w:t>
      </w:r>
      <w:r w:rsidR="00EF7FB8">
        <w:rPr>
          <w:color w:val="000000" w:themeColor="text1"/>
          <w:sz w:val="24"/>
          <w:szCs w:val="24"/>
        </w:rPr>
        <w:t xml:space="preserve"> городского округа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1CFC29B5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EF7FB8">
        <w:rPr>
          <w:color w:val="000000" w:themeColor="text1"/>
          <w:sz w:val="24"/>
          <w:szCs w:val="24"/>
        </w:rPr>
        <w:t>администрацией городского округа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10D8BF80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EF7FB8">
        <w:rPr>
          <w:color w:val="000000" w:themeColor="text1"/>
          <w:sz w:val="24"/>
          <w:szCs w:val="24"/>
        </w:rPr>
        <w:t>администрацией городского округа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 xml:space="preserve">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6637548F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EF7FB8">
        <w:rPr>
          <w:color w:val="000000" w:themeColor="text1"/>
          <w:sz w:val="24"/>
          <w:szCs w:val="24"/>
        </w:rPr>
        <w:t>администрацию городского округа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172" w:name="_Toc36739019"/>
      <w:bookmarkStart w:id="173" w:name="_Toc53480078"/>
      <w:r w:rsidRPr="00304125">
        <w:t>17. Способы получения Заявителем результатов предоставления Муниципальной услуги</w:t>
      </w:r>
      <w:bookmarkEnd w:id="172"/>
      <w:bookmarkEnd w:id="173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73B3E197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 xml:space="preserve">обращения в </w:t>
      </w:r>
      <w:r w:rsidR="00EF7FB8">
        <w:rPr>
          <w:color w:val="000000" w:themeColor="text1"/>
        </w:rPr>
        <w:t>администрацию городского округа</w:t>
      </w:r>
      <w:r w:rsidR="005000A6" w:rsidRPr="00304125">
        <w:rPr>
          <w:rFonts w:eastAsia="Times New Roman"/>
          <w:lang w:eastAsia="ru-RU"/>
        </w:rPr>
        <w:t xml:space="preserve">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56E2506B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EF7FB8">
        <w:rPr>
          <w:color w:val="000000" w:themeColor="text1"/>
          <w:sz w:val="24"/>
          <w:szCs w:val="24"/>
        </w:rPr>
        <w:t>а</w:t>
      </w:r>
      <w:r w:rsidR="00EF7FB8" w:rsidRPr="007D18DE">
        <w:rPr>
          <w:color w:val="000000" w:themeColor="text1"/>
          <w:sz w:val="24"/>
          <w:szCs w:val="24"/>
        </w:rPr>
        <w:t>дминистрации</w:t>
      </w:r>
      <w:r w:rsidR="00EF7FB8">
        <w:rPr>
          <w:color w:val="000000" w:themeColor="text1"/>
          <w:sz w:val="24"/>
          <w:szCs w:val="24"/>
        </w:rPr>
        <w:t xml:space="preserve"> городского округа</w:t>
      </w:r>
      <w:r w:rsidRPr="00304125">
        <w:rPr>
          <w:color w:val="000000" w:themeColor="text1"/>
          <w:sz w:val="24"/>
          <w:szCs w:val="24"/>
        </w:rPr>
        <w:t>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174" w:name="_Toc53480079"/>
      <w:bookmarkStart w:id="175" w:name="_Toc36739022"/>
      <w:r>
        <w:t>1</w:t>
      </w:r>
      <w:r w:rsidR="00CE136A">
        <w:t>8</w:t>
      </w:r>
      <w:r w:rsidR="00E93D14" w:rsidRPr="00CE2958">
        <w:t xml:space="preserve">. </w:t>
      </w:r>
      <w:bookmarkStart w:id="176" w:name="_Toc437973296"/>
      <w:bookmarkStart w:id="177" w:name="_Toc438110038"/>
      <w:bookmarkStart w:id="178" w:name="_Toc438376243"/>
      <w:bookmarkStart w:id="179" w:name="_Toc510617008"/>
      <w:bookmarkStart w:id="180" w:name="_Toc530579165"/>
      <w:bookmarkStart w:id="181" w:name="_Hlk20900829"/>
      <w:r w:rsidR="005351CC" w:rsidRPr="00CE71ED">
        <w:t>Максимальный срок ожидания в очереди</w:t>
      </w:r>
      <w:bookmarkEnd w:id="174"/>
      <w:bookmarkEnd w:id="176"/>
      <w:bookmarkEnd w:id="177"/>
      <w:bookmarkEnd w:id="178"/>
      <w:bookmarkEnd w:id="179"/>
      <w:bookmarkEnd w:id="180"/>
    </w:p>
    <w:p w14:paraId="071C8D9F" w14:textId="77777777" w:rsidR="005351CC" w:rsidRPr="00CE71ED" w:rsidRDefault="005351CC">
      <w:pPr>
        <w:pStyle w:val="2-"/>
      </w:pPr>
    </w:p>
    <w:bookmarkEnd w:id="181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0036CD77" w14:textId="77777777" w:rsidR="00EF7FB8" w:rsidRDefault="00EF7FB8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1750A19" w14:textId="77777777" w:rsidR="00EF7FB8" w:rsidRDefault="00EF7FB8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12113FF2" w14:textId="77777777" w:rsidR="00EF7FB8" w:rsidRDefault="00EF7FB8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182" w:name="_Toc437973297"/>
      <w:bookmarkStart w:id="183" w:name="_Toc438110039"/>
      <w:bookmarkStart w:id="184" w:name="_Toc438376244"/>
      <w:bookmarkStart w:id="185" w:name="_Toc510617009"/>
      <w:bookmarkStart w:id="186" w:name="_Hlk22300841"/>
      <w:bookmarkStart w:id="187" w:name="_Toc53480080"/>
      <w:r w:rsidRPr="00FA0954">
        <w:lastRenderedPageBreak/>
        <w:t xml:space="preserve">Требования к помещениям, </w:t>
      </w:r>
      <w:bookmarkEnd w:id="182"/>
      <w:bookmarkEnd w:id="183"/>
      <w:bookmarkEnd w:id="184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185"/>
      <w:r w:rsidRPr="00FA0954">
        <w:t xml:space="preserve"> для инвалидов, маломобильных групп населения</w:t>
      </w:r>
      <w:bookmarkEnd w:id="186"/>
      <w:bookmarkEnd w:id="187"/>
    </w:p>
    <w:p w14:paraId="386BD5EF" w14:textId="77777777" w:rsidR="005351CC" w:rsidRDefault="005351CC">
      <w:pPr>
        <w:pStyle w:val="2-"/>
      </w:pPr>
    </w:p>
    <w:p w14:paraId="1BFB0CB7" w14:textId="32772EE2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EF7FB8">
        <w:rPr>
          <w:color w:val="000000" w:themeColor="text1"/>
          <w:sz w:val="24"/>
          <w:szCs w:val="24"/>
        </w:rPr>
        <w:t>Администрация городского округа</w:t>
      </w:r>
      <w:r w:rsidR="002A1765" w:rsidRPr="00AA7AA8">
        <w:rPr>
          <w:color w:val="000000" w:themeColor="text1"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1E0277">
        <w:rPr>
          <w:color w:val="000000" w:themeColor="text1"/>
          <w:sz w:val="24"/>
          <w:szCs w:val="24"/>
        </w:rPr>
        <w:t xml:space="preserve"> от 22.10.2009</w:t>
      </w:r>
      <w:r w:rsidR="002A1765" w:rsidRPr="00AA7AA8">
        <w:rPr>
          <w:color w:val="000000" w:themeColor="text1"/>
          <w:sz w:val="24"/>
          <w:szCs w:val="24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551F534A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</w:t>
      </w:r>
      <w:r w:rsidR="001E0277">
        <w:rPr>
          <w:color w:val="000000" w:themeColor="text1"/>
          <w:sz w:val="24"/>
          <w:szCs w:val="24"/>
        </w:rPr>
        <w:t>а</w:t>
      </w:r>
      <w:r w:rsidR="001E0277" w:rsidRPr="007D18DE">
        <w:rPr>
          <w:color w:val="000000" w:themeColor="text1"/>
          <w:sz w:val="24"/>
          <w:szCs w:val="24"/>
        </w:rPr>
        <w:t>дминистрации</w:t>
      </w:r>
      <w:r w:rsidR="001E0277">
        <w:rPr>
          <w:color w:val="000000" w:themeColor="text1"/>
          <w:sz w:val="24"/>
          <w:szCs w:val="24"/>
        </w:rPr>
        <w:t xml:space="preserve"> городского округа</w:t>
      </w:r>
      <w:r w:rsidRPr="00AA7AA8">
        <w:rPr>
          <w:color w:val="000000" w:themeColor="text1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188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188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189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189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2DCB0E8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19.9.1. беспрепятственный доступ к помещениям </w:t>
      </w:r>
      <w:r w:rsidR="001E0277">
        <w:rPr>
          <w:color w:val="000000" w:themeColor="text1"/>
          <w:sz w:val="24"/>
          <w:szCs w:val="24"/>
        </w:rPr>
        <w:t>а</w:t>
      </w:r>
      <w:r w:rsidR="001E0277" w:rsidRPr="007D18DE">
        <w:rPr>
          <w:color w:val="000000" w:themeColor="text1"/>
          <w:sz w:val="24"/>
          <w:szCs w:val="24"/>
        </w:rPr>
        <w:t>дминистрации</w:t>
      </w:r>
      <w:r w:rsidR="001E0277">
        <w:rPr>
          <w:color w:val="000000" w:themeColor="text1"/>
          <w:sz w:val="24"/>
          <w:szCs w:val="24"/>
        </w:rPr>
        <w:t xml:space="preserve"> городского округа</w:t>
      </w:r>
      <w:r w:rsidRPr="00AA7AA8">
        <w:rPr>
          <w:color w:val="000000" w:themeColor="text1"/>
          <w:sz w:val="24"/>
          <w:szCs w:val="24"/>
        </w:rPr>
        <w:t>, где предоставляется Муниципальная услуга;</w:t>
      </w:r>
    </w:p>
    <w:p w14:paraId="450BCDD5" w14:textId="61F855C9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19.9.2. возможность самостоятельного или с помощью должностных лиц </w:t>
      </w:r>
      <w:r w:rsidR="001E0277">
        <w:rPr>
          <w:color w:val="000000" w:themeColor="text1"/>
          <w:sz w:val="24"/>
          <w:szCs w:val="24"/>
        </w:rPr>
        <w:t>а</w:t>
      </w:r>
      <w:r w:rsidR="001E0277" w:rsidRPr="007D18DE">
        <w:rPr>
          <w:color w:val="000000" w:themeColor="text1"/>
          <w:sz w:val="24"/>
          <w:szCs w:val="24"/>
        </w:rPr>
        <w:t>дминистрации</w:t>
      </w:r>
      <w:r w:rsidR="001E0277">
        <w:rPr>
          <w:color w:val="000000" w:themeColor="text1"/>
          <w:sz w:val="24"/>
          <w:szCs w:val="24"/>
        </w:rPr>
        <w:t xml:space="preserve"> городского округа</w:t>
      </w:r>
      <w:r w:rsidR="001E0277" w:rsidRPr="00AA7AA8" w:rsidDel="001E0277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передвижения по территории, на которой расположены помещения;</w:t>
      </w:r>
    </w:p>
    <w:p w14:paraId="70E449FB" w14:textId="0EFFE194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</w:t>
      </w:r>
      <w:r w:rsidR="001E0277" w:rsidRPr="001E0277">
        <w:rPr>
          <w:color w:val="000000" w:themeColor="text1"/>
          <w:sz w:val="24"/>
          <w:szCs w:val="24"/>
        </w:rPr>
        <w:t xml:space="preserve"> </w:t>
      </w:r>
      <w:r w:rsidR="001E0277">
        <w:rPr>
          <w:color w:val="000000" w:themeColor="text1"/>
          <w:sz w:val="24"/>
          <w:szCs w:val="24"/>
        </w:rPr>
        <w:t>а</w:t>
      </w:r>
      <w:r w:rsidR="001E0277" w:rsidRPr="007D18DE">
        <w:rPr>
          <w:color w:val="000000" w:themeColor="text1"/>
          <w:sz w:val="24"/>
          <w:szCs w:val="24"/>
        </w:rPr>
        <w:t>дминистрации</w:t>
      </w:r>
      <w:r w:rsidR="001E0277">
        <w:rPr>
          <w:color w:val="000000" w:themeColor="text1"/>
          <w:sz w:val="24"/>
          <w:szCs w:val="24"/>
        </w:rPr>
        <w:t xml:space="preserve"> городского округа</w:t>
      </w:r>
      <w:r w:rsidRPr="00AA7AA8">
        <w:rPr>
          <w:color w:val="000000" w:themeColor="text1"/>
          <w:sz w:val="24"/>
          <w:szCs w:val="24"/>
        </w:rPr>
        <w:t>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454D9FE" w14:textId="77777777" w:rsidR="00F50800" w:rsidRDefault="00F50800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063BC077" w14:textId="77777777" w:rsidR="00F50800" w:rsidRDefault="00F50800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190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175"/>
      <w:bookmarkEnd w:id="190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3606A159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1E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3768A1C8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1E027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28AACBB" w14:textId="77777777" w:rsidR="001E0277" w:rsidRPr="00B3486F" w:rsidRDefault="001E02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AE5DC" w14:textId="77777777" w:rsidR="00414977" w:rsidRDefault="00414977">
      <w:pPr>
        <w:pStyle w:val="2-"/>
      </w:pPr>
      <w:bookmarkStart w:id="191" w:name="_Toc53480082"/>
      <w:r>
        <w:lastRenderedPageBreak/>
        <w:t>21. Требования к организации предоставления</w:t>
      </w:r>
      <w:bookmarkEnd w:id="191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192" w:name="_Toc53480083"/>
      <w:r>
        <w:t>Муниципальной услуги в электронной форме</w:t>
      </w:r>
      <w:bookmarkEnd w:id="192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44135650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1E0277">
        <w:rPr>
          <w:color w:val="000000" w:themeColor="text1"/>
        </w:rPr>
        <w:t>администрацию городского округа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34E3210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1E0277">
        <w:rPr>
          <w:rFonts w:eastAsia="Calibri"/>
          <w:color w:val="000000" w:themeColor="text1"/>
          <w:lang w:eastAsia="en-US"/>
        </w:rPr>
        <w:t>,</w:t>
      </w:r>
      <w:r w:rsidR="00CE2958" w:rsidRPr="00CE2958">
        <w:rPr>
          <w:rFonts w:eastAsia="Calibri"/>
          <w:color w:val="000000" w:themeColor="text1"/>
          <w:lang w:eastAsia="en-US"/>
        </w:rPr>
        <w:t xml:space="preserve">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08775EA5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2A32AD">
        <w:rPr>
          <w:color w:val="000000" w:themeColor="text1"/>
        </w:rPr>
        <w:t>администрации городского округа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6768388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2A32AD">
        <w:rPr>
          <w:color w:val="000000" w:themeColor="text1"/>
        </w:rPr>
        <w:t>администрации городского округа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4929D84B" w14:textId="77777777" w:rsidR="002A32AD" w:rsidRPr="00CE2958" w:rsidRDefault="002A32AD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193" w:name="_Toc36739025"/>
      <w:bookmarkStart w:id="194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193"/>
      <w:bookmarkEnd w:id="194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195" w:name="_Toc437973302"/>
      <w:bookmarkStart w:id="196" w:name="_Toc438110044"/>
      <w:bookmarkStart w:id="197" w:name="_Toc438376250"/>
      <w:bookmarkStart w:id="198" w:name="_Toc510617014"/>
      <w:bookmarkStart w:id="199" w:name="_Toc530579171"/>
      <w:bookmarkStart w:id="200" w:name="_Toc36739026"/>
      <w:bookmarkStart w:id="201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195"/>
      <w:bookmarkEnd w:id="196"/>
      <w:bookmarkEnd w:id="197"/>
      <w:bookmarkEnd w:id="198"/>
      <w:bookmarkEnd w:id="199"/>
      <w:bookmarkEnd w:id="200"/>
      <w:bookmarkEnd w:id="201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6BA0DCF5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15499A11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 xml:space="preserve">.3.1. при самостоятельном выявлении должностным лицом </w:t>
      </w:r>
      <w:r w:rsidR="002A32AD">
        <w:rPr>
          <w:color w:val="000000" w:themeColor="text1"/>
          <w:sz w:val="24"/>
          <w:szCs w:val="24"/>
        </w:rPr>
        <w:t>администрации городского округа</w:t>
      </w:r>
      <w:r w:rsidR="00DD158D" w:rsidRPr="00B3486F">
        <w:rPr>
          <w:color w:val="000000" w:themeColor="text1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5E28D26" w:rsidR="00755DED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.3.2. при выявлении Заявителем технических ошибок (описка, опечатка и прочее), допущенных должностным лицом </w:t>
      </w:r>
      <w:r w:rsidR="002A32AD">
        <w:rPr>
          <w:color w:val="000000" w:themeColor="text1"/>
          <w:sz w:val="24"/>
          <w:szCs w:val="24"/>
        </w:rPr>
        <w:t>администрации городского округа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 xml:space="preserve">ращения Заявителя, поданного в </w:t>
      </w:r>
      <w:r w:rsidR="002A32AD">
        <w:rPr>
          <w:color w:val="000000" w:themeColor="text1"/>
          <w:sz w:val="24"/>
          <w:szCs w:val="24"/>
        </w:rPr>
        <w:t>администрацию городского округа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, в течение 5 (Пяти) рабочих дней с даты</w:t>
      </w:r>
      <w:r w:rsidR="00C3206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регистрации обращения.</w:t>
      </w:r>
    </w:p>
    <w:p w14:paraId="5223D6B7" w14:textId="77777777" w:rsidR="00C32064" w:rsidRDefault="00C3206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793DE71" w14:textId="77777777" w:rsidR="00755DED" w:rsidRPr="00B3486F" w:rsidRDefault="00755DED" w:rsidP="002A32AD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Default="00E93D14" w:rsidP="001A40CE">
      <w:pPr>
        <w:pStyle w:val="1-"/>
        <w:rPr>
          <w:lang w:val="ru-RU"/>
        </w:rPr>
      </w:pPr>
      <w:bookmarkStart w:id="202" w:name="_Toc36739027"/>
      <w:bookmarkStart w:id="203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202"/>
      <w:bookmarkEnd w:id="203"/>
      <w:r w:rsidRPr="00304125">
        <w:rPr>
          <w:lang w:val="ru-RU"/>
        </w:rPr>
        <w:br/>
      </w:r>
    </w:p>
    <w:p w14:paraId="2F0A2F12" w14:textId="77777777" w:rsidR="00C32064" w:rsidRPr="00304125" w:rsidRDefault="00C32064" w:rsidP="001A40CE">
      <w:pPr>
        <w:pStyle w:val="1-"/>
        <w:rPr>
          <w:lang w:val="ru-RU"/>
        </w:rPr>
      </w:pPr>
    </w:p>
    <w:p w14:paraId="706AF59A" w14:textId="1F77232A" w:rsidR="00FE453A" w:rsidRPr="00B3486F" w:rsidRDefault="00910633">
      <w:pPr>
        <w:pStyle w:val="2-"/>
      </w:pPr>
      <w:bookmarkStart w:id="204" w:name="_Toc36739028"/>
      <w:bookmarkStart w:id="205" w:name="_Toc53480087"/>
      <w:bookmarkStart w:id="206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2A32AD">
        <w:t>а</w:t>
      </w:r>
      <w:r w:rsidR="00102322" w:rsidRPr="00B1320F">
        <w:t>дминистрации</w:t>
      </w:r>
      <w:r w:rsidR="002A32AD">
        <w:t xml:space="preserve"> городского округа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</w:t>
      </w:r>
      <w:r w:rsidR="002A32AD">
        <w:t xml:space="preserve"> </w:t>
      </w:r>
      <w:r w:rsidR="00E93D14" w:rsidRPr="00B3486F">
        <w:t>требования</w:t>
      </w:r>
      <w:r w:rsidR="002A32AD">
        <w:t xml:space="preserve"> </w:t>
      </w:r>
      <w:r w:rsidR="00E93D14" w:rsidRPr="00B3486F">
        <w:t>к предоставлению Муниципальной услуги, а также принятием ими решений</w:t>
      </w:r>
      <w:bookmarkEnd w:id="204"/>
      <w:bookmarkEnd w:id="205"/>
      <w:r w:rsidR="00E93D14" w:rsidRPr="00B3486F">
        <w:br/>
      </w:r>
    </w:p>
    <w:p w14:paraId="525D0483" w14:textId="443EC3AC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2A32AD">
        <w:rPr>
          <w:color w:val="000000" w:themeColor="text1"/>
        </w:rPr>
        <w:t>администрации городского округа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2A32AD">
        <w:rPr>
          <w:color w:val="000000" w:themeColor="text1"/>
        </w:rPr>
        <w:t>администрации городского округа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2A32AD">
        <w:rPr>
          <w:color w:val="000000" w:themeColor="text1"/>
        </w:rPr>
        <w:t>администрации городского округа</w:t>
      </w:r>
      <w:r w:rsidR="00755DED" w:rsidRPr="00B3486F">
        <w:rPr>
          <w:color w:val="000000" w:themeColor="text1"/>
        </w:rPr>
        <w:t xml:space="preserve">. </w:t>
      </w:r>
    </w:p>
    <w:p w14:paraId="55830143" w14:textId="36E56438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 Требованиями к порядку и формам текущего контроля</w:t>
      </w:r>
      <w:r w:rsidR="002A32AD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37A203F8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  <w:r w:rsidR="002A32AD">
        <w:rPr>
          <w:color w:val="000000" w:themeColor="text1"/>
          <w:sz w:val="24"/>
          <w:szCs w:val="24"/>
        </w:rPr>
        <w:t xml:space="preserve"> 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0656975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2A32AD">
        <w:rPr>
          <w:color w:val="000000" w:themeColor="text1"/>
          <w:sz w:val="24"/>
          <w:szCs w:val="24"/>
        </w:rPr>
        <w:t>администрации городского округа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</w:t>
      </w:r>
      <w:r w:rsidR="002A32AD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братья,</w:t>
      </w:r>
      <w:r w:rsidR="002A32AD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сестры,</w:t>
      </w:r>
      <w:r w:rsidR="002A32AD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01A2B7F8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555AF12D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207" w:name="_Toc36739029"/>
      <w:bookmarkStart w:id="208" w:name="_Toc53480088"/>
      <w:bookmarkEnd w:id="206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207"/>
      <w:bookmarkEnd w:id="208"/>
      <w:r w:rsidR="004D22F2" w:rsidRPr="00B3486F">
        <w:br/>
      </w:r>
    </w:p>
    <w:p w14:paraId="72457B39" w14:textId="1CE33E71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1863FD">
        <w:rPr>
          <w:color w:val="000000" w:themeColor="text1"/>
        </w:rPr>
        <w:t>администрации городского округа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102294B8" w:rsidR="00755DED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1863FD">
        <w:rPr>
          <w:color w:val="000000" w:themeColor="text1"/>
        </w:rPr>
        <w:t>администрации городского округа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3E9DB310" w14:textId="77777777" w:rsidR="00C32064" w:rsidRPr="00B3486F" w:rsidRDefault="00C32064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9B009DF" w:rsidR="00BC6C0F" w:rsidRPr="00B3486F" w:rsidRDefault="00910633">
      <w:pPr>
        <w:pStyle w:val="2-"/>
      </w:pPr>
      <w:bookmarkStart w:id="209" w:name="_Toc36739030"/>
      <w:bookmarkStart w:id="210" w:name="_Toc53480089"/>
      <w:r>
        <w:t>25</w:t>
      </w:r>
      <w:r w:rsidR="004D22F2" w:rsidRPr="00B3486F">
        <w:t xml:space="preserve">. Ответственность должностных лиц </w:t>
      </w:r>
      <w:r w:rsidR="001863FD">
        <w:t>а</w:t>
      </w:r>
      <w:r w:rsidR="004D22F2" w:rsidRPr="00B3486F">
        <w:t>дминистрации</w:t>
      </w:r>
      <w:r w:rsidR="001863FD">
        <w:t xml:space="preserve"> городского округа</w:t>
      </w:r>
      <w:r w:rsidR="004D22F2" w:rsidRPr="00B3486F">
        <w:t xml:space="preserve">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209"/>
      <w:bookmarkEnd w:id="210"/>
      <w:r w:rsidR="004D22F2" w:rsidRPr="00B3486F">
        <w:br/>
      </w:r>
    </w:p>
    <w:p w14:paraId="42FB642D" w14:textId="51324698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</w:t>
      </w:r>
      <w:r w:rsidR="001863FD">
        <w:rPr>
          <w:color w:val="000000" w:themeColor="text1"/>
          <w:sz w:val="24"/>
          <w:szCs w:val="24"/>
          <w:lang w:eastAsia="zh-CN"/>
        </w:rPr>
        <w:t>Управления транспорта, связи и дорожной деятельности</w:t>
      </w:r>
      <w:r w:rsidR="00BC6C0F" w:rsidRPr="00B3486F">
        <w:rPr>
          <w:color w:val="000000" w:themeColor="text1"/>
          <w:sz w:val="24"/>
          <w:szCs w:val="24"/>
          <w:lang w:eastAsia="zh-CN"/>
        </w:rPr>
        <w:t>.</w:t>
      </w:r>
      <w:r w:rsidR="001863FD">
        <w:rPr>
          <w:color w:val="000000" w:themeColor="text1"/>
          <w:sz w:val="24"/>
          <w:szCs w:val="24"/>
          <w:lang w:eastAsia="zh-CN"/>
        </w:rPr>
        <w:t xml:space="preserve"> </w:t>
      </w:r>
    </w:p>
    <w:p w14:paraId="413EF94D" w14:textId="71DDDF4C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фактов нарушения прав и законных интересов Заявителей, должностные лица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  <w:r w:rsidR="001863FD">
        <w:rPr>
          <w:color w:val="000000" w:themeColor="text1"/>
          <w:sz w:val="24"/>
          <w:szCs w:val="24"/>
          <w:lang w:eastAsia="zh-CN"/>
        </w:rPr>
        <w:t xml:space="preserve">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211" w:name="_Toc36739031"/>
      <w:bookmarkStart w:id="212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211"/>
      <w:bookmarkEnd w:id="212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08DB10E5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FE1C53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Административным регламентом.</w:t>
      </w:r>
    </w:p>
    <w:p w14:paraId="134066AC" w14:textId="08730753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1863FD">
        <w:rPr>
          <w:color w:val="000000" w:themeColor="text1"/>
          <w:sz w:val="24"/>
          <w:szCs w:val="24"/>
        </w:rPr>
        <w:t>администрацию городского округа</w:t>
      </w:r>
      <w:r w:rsidR="00FE1C53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F61772D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1863FD">
        <w:rPr>
          <w:color w:val="000000" w:themeColor="text1"/>
          <w:sz w:val="24"/>
          <w:szCs w:val="24"/>
        </w:rPr>
        <w:t>администрации городского округа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</w:t>
      </w:r>
      <w:r w:rsidR="001863FD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актуальной</w:t>
      </w:r>
      <w:r w:rsidR="001863FD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25E266A3" w:rsidR="00BC6C0F" w:rsidRPr="00304125" w:rsidRDefault="004D22F2" w:rsidP="001A40CE">
      <w:pPr>
        <w:pStyle w:val="1-"/>
        <w:rPr>
          <w:lang w:val="ru-RU"/>
        </w:rPr>
      </w:pPr>
      <w:bookmarkStart w:id="213" w:name="_Toc36739032"/>
      <w:bookmarkStart w:id="214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 xml:space="preserve">решений и действий (бездействия) </w:t>
      </w:r>
      <w:r w:rsidR="001863FD">
        <w:rPr>
          <w:lang w:val="ru-RU"/>
        </w:rPr>
        <w:t>а</w:t>
      </w:r>
      <w:r w:rsidRPr="00304125">
        <w:rPr>
          <w:lang w:val="ru-RU"/>
        </w:rPr>
        <w:t>дминистрации</w:t>
      </w:r>
      <w:r w:rsidR="001863FD">
        <w:rPr>
          <w:lang w:val="ru-RU"/>
        </w:rPr>
        <w:t xml:space="preserve"> городского округа</w:t>
      </w:r>
      <w:r w:rsidRPr="00304125">
        <w:rPr>
          <w:lang w:val="ru-RU"/>
        </w:rPr>
        <w:t xml:space="preserve">, должностных лиц </w:t>
      </w:r>
      <w:r w:rsidR="001863FD">
        <w:rPr>
          <w:lang w:val="ru-RU"/>
        </w:rPr>
        <w:t>а</w:t>
      </w:r>
      <w:r w:rsidRPr="00304125">
        <w:rPr>
          <w:lang w:val="ru-RU"/>
        </w:rPr>
        <w:t>дминистрации</w:t>
      </w:r>
      <w:bookmarkEnd w:id="213"/>
      <w:bookmarkEnd w:id="214"/>
      <w:r w:rsidR="001863FD">
        <w:rPr>
          <w:lang w:val="ru-RU"/>
        </w:rPr>
        <w:t xml:space="preserve"> городского округа</w:t>
      </w:r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215" w:name="_Toc36739033"/>
      <w:bookmarkStart w:id="216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5"/>
      <w:bookmarkEnd w:id="216"/>
      <w:r w:rsidR="004D22F2" w:rsidRPr="00B3486F">
        <w:br/>
      </w:r>
    </w:p>
    <w:p w14:paraId="33A1F3D6" w14:textId="1C25684E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</w:t>
      </w:r>
      <w:r w:rsidR="001863FD">
        <w:rPr>
          <w:color w:val="000000" w:themeColor="text1"/>
        </w:rPr>
        <w:t>администрацией городского округа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1863FD">
        <w:rPr>
          <w:color w:val="000000" w:themeColor="text1"/>
        </w:rPr>
        <w:t>администрации городского округа</w:t>
      </w:r>
      <w:r w:rsidR="001863FD" w:rsidRPr="00B3486F" w:rsidDel="001863FD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  <w:r w:rsidR="001863FD">
        <w:rPr>
          <w:color w:val="000000" w:themeColor="text1"/>
          <w:lang w:eastAsia="ar-SA"/>
        </w:rPr>
        <w:t xml:space="preserve"> 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6E2D4C6E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891952">
        <w:rPr>
          <w:color w:val="000000" w:themeColor="text1"/>
        </w:rPr>
        <w:t>администрации городского округа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891952">
        <w:rPr>
          <w:color w:val="000000" w:themeColor="text1"/>
        </w:rPr>
        <w:t>администрации городского округа</w:t>
      </w:r>
      <w:r w:rsidR="00304125" w:rsidRPr="00B3486F">
        <w:rPr>
          <w:rFonts w:eastAsia="Times New Roman"/>
          <w:color w:val="000000" w:themeColor="text1"/>
        </w:rPr>
        <w:t>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C781454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  <w:r w:rsidR="00891952">
        <w:rPr>
          <w:rFonts w:eastAsia="Times New Roman"/>
          <w:color w:val="000000" w:themeColor="text1"/>
        </w:rPr>
        <w:t xml:space="preserve"> </w:t>
      </w:r>
    </w:p>
    <w:p w14:paraId="1095E0B5" w14:textId="118D607B" w:rsidR="00A16DCD" w:rsidRPr="00B3486F" w:rsidRDefault="0081103F" w:rsidP="0089195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5AD9FBF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>настоящего 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10D5E0D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891952">
        <w:rPr>
          <w:color w:val="000000" w:themeColor="text1"/>
        </w:rPr>
        <w:t>администрации городского округа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891952">
        <w:rPr>
          <w:color w:val="000000" w:themeColor="text1"/>
        </w:rPr>
        <w:t>администрации городского округа</w:t>
      </w:r>
      <w:r w:rsidR="00FE453A" w:rsidRPr="00B3486F">
        <w:rPr>
          <w:rFonts w:eastAsia="Times New Roman"/>
          <w:color w:val="000000" w:themeColor="text1"/>
        </w:rPr>
        <w:t>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  <w:r w:rsidR="00891952">
        <w:rPr>
          <w:rFonts w:eastAsia="Times New Roman"/>
          <w:color w:val="000000" w:themeColor="text1"/>
        </w:rPr>
        <w:t xml:space="preserve"> 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5D70AC3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891952">
        <w:rPr>
          <w:color w:val="000000" w:themeColor="text1"/>
        </w:rPr>
        <w:t>администрации городского округа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891952">
        <w:rPr>
          <w:color w:val="000000" w:themeColor="text1"/>
        </w:rPr>
        <w:t>администрации городского округа</w:t>
      </w:r>
      <w:r w:rsidR="00BC6C0F" w:rsidRPr="00B3486F">
        <w:rPr>
          <w:rFonts w:eastAsia="Times New Roman"/>
          <w:color w:val="000000" w:themeColor="text1"/>
        </w:rPr>
        <w:t>;</w:t>
      </w:r>
      <w:r w:rsidR="00891952">
        <w:rPr>
          <w:rFonts w:eastAsia="Times New Roman"/>
          <w:color w:val="000000" w:themeColor="text1"/>
        </w:rPr>
        <w:t xml:space="preserve"> </w:t>
      </w:r>
    </w:p>
    <w:p w14:paraId="5D34782B" w14:textId="4D1DED53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891952">
        <w:rPr>
          <w:color w:val="000000" w:themeColor="text1"/>
        </w:rPr>
        <w:t>администрации городского округа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891952">
        <w:rPr>
          <w:color w:val="000000" w:themeColor="text1"/>
        </w:rPr>
        <w:t>администрации городского округа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  <w:r w:rsidR="00891952">
        <w:rPr>
          <w:rFonts w:eastAsia="Times New Roman"/>
          <w:color w:val="000000" w:themeColor="text1"/>
        </w:rPr>
        <w:t xml:space="preserve"> 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D36D345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891952">
        <w:rPr>
          <w:color w:val="000000" w:themeColor="text1"/>
        </w:rPr>
        <w:t>администрации городского округа;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1260531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891952">
        <w:rPr>
          <w:color w:val="000000" w:themeColor="text1"/>
        </w:rPr>
        <w:t>администрации городского округа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89195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13F64F9C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891952">
        <w:rPr>
          <w:color w:val="000000" w:themeColor="text1"/>
        </w:rPr>
        <w:t xml:space="preserve">администрацию городского округа </w:t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468C7D9C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891952">
        <w:rPr>
          <w:color w:val="000000" w:themeColor="text1"/>
        </w:rPr>
        <w:t>администрация городского округа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0E9786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891952">
        <w:rPr>
          <w:color w:val="000000" w:themeColor="text1"/>
        </w:rPr>
        <w:t>администрация городского округа</w:t>
      </w:r>
      <w:r w:rsidR="00BC6C0F" w:rsidRPr="00B3486F">
        <w:rPr>
          <w:color w:val="000000" w:themeColor="text1"/>
        </w:rPr>
        <w:t xml:space="preserve"> принимает исчерпывающие</w:t>
      </w:r>
      <w:r w:rsidR="0089195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меры 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</w:t>
      </w:r>
      <w:r w:rsidR="0089195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иное 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07BDCD23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891952">
        <w:rPr>
          <w:color w:val="000000" w:themeColor="text1"/>
        </w:rPr>
        <w:t>администрации городского округа</w:t>
      </w:r>
      <w:r w:rsidRPr="00B3486F">
        <w:rPr>
          <w:color w:val="000000" w:themeColor="text1"/>
        </w:rPr>
        <w:t>.</w:t>
      </w:r>
      <w:r w:rsidR="00891952">
        <w:rPr>
          <w:color w:val="000000" w:themeColor="text1"/>
        </w:rPr>
        <w:t xml:space="preserve"> </w:t>
      </w:r>
    </w:p>
    <w:p w14:paraId="7A0BFEEC" w14:textId="17735B89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91952">
        <w:rPr>
          <w:color w:val="000000" w:themeColor="text1"/>
        </w:rPr>
        <w:t>администрации городского округа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3F8B4381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91952">
        <w:rPr>
          <w:color w:val="000000" w:themeColor="text1"/>
        </w:rPr>
        <w:t>администрацией городского округа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3B8870" w14:textId="77777777" w:rsidR="00891952" w:rsidRDefault="00891952" w:rsidP="004D22F2">
      <w:pPr>
        <w:spacing w:line="276" w:lineRule="auto"/>
        <w:ind w:firstLine="709"/>
        <w:jc w:val="both"/>
        <w:rPr>
          <w:color w:val="000000" w:themeColor="text1"/>
        </w:rPr>
      </w:pPr>
    </w:p>
    <w:p w14:paraId="2AEE292C" w14:textId="77777777" w:rsidR="00891952" w:rsidRPr="00B3486F" w:rsidRDefault="00891952" w:rsidP="004D22F2">
      <w:pPr>
        <w:spacing w:line="276" w:lineRule="auto"/>
        <w:ind w:firstLine="709"/>
        <w:jc w:val="both"/>
        <w:rPr>
          <w:color w:val="000000" w:themeColor="text1"/>
        </w:rPr>
      </w:pP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5CA9703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891952">
        <w:rPr>
          <w:color w:val="000000" w:themeColor="text1"/>
        </w:rPr>
        <w:t>администрации городского округа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r w:rsidR="00891952">
        <w:rPr>
          <w:color w:val="000000" w:themeColor="text1"/>
        </w:rPr>
        <w:t xml:space="preserve"> 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217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217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B42212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891952">
        <w:rPr>
          <w:color w:val="000000" w:themeColor="text1"/>
        </w:rPr>
        <w:t>Администрация городского округа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6AA963F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015B72">
        <w:rPr>
          <w:color w:val="000000" w:themeColor="text1"/>
        </w:rPr>
        <w:t xml:space="preserve"> городского округа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7F6CA1F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015B72">
        <w:rPr>
          <w:color w:val="000000" w:themeColor="text1"/>
        </w:rPr>
        <w:t xml:space="preserve">городского округа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058F6E02" w14:textId="77777777" w:rsidR="00015B72" w:rsidRPr="00B3486F" w:rsidRDefault="00015B72" w:rsidP="004D22F2">
      <w:pPr>
        <w:spacing w:line="276" w:lineRule="auto"/>
        <w:ind w:firstLine="709"/>
        <w:jc w:val="both"/>
        <w:rPr>
          <w:color w:val="000000" w:themeColor="text1"/>
        </w:rPr>
      </w:pPr>
    </w:p>
    <w:p w14:paraId="2B106C48" w14:textId="6A7C096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5E4C01" w:rsidRPr="00B3486F">
        <w:rPr>
          <w:color w:val="000000" w:themeColor="text1"/>
        </w:rPr>
        <w:t>. Администрация</w:t>
      </w:r>
      <w:r w:rsidR="00015B72">
        <w:rPr>
          <w:color w:val="000000" w:themeColor="text1"/>
        </w:rPr>
        <w:t xml:space="preserve"> городского округа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58CC62D9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015B72">
        <w:rPr>
          <w:color w:val="000000" w:themeColor="text1"/>
        </w:rPr>
        <w:t>администрации городского округа</w:t>
      </w:r>
      <w:r w:rsidR="00BC6C0F" w:rsidRPr="00B3486F">
        <w:rPr>
          <w:color w:val="000000" w:themeColor="text1"/>
        </w:rPr>
        <w:t xml:space="preserve">, должностных лиц </w:t>
      </w:r>
      <w:r w:rsidR="00015B72">
        <w:rPr>
          <w:color w:val="000000" w:themeColor="text1"/>
        </w:rPr>
        <w:t>администрации городского округа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>услуг, на официальн</w:t>
      </w:r>
      <w:r w:rsidR="00A16DCD">
        <w:rPr>
          <w:color w:val="000000" w:themeColor="text1"/>
        </w:rPr>
        <w:t>ом</w:t>
      </w:r>
      <w:r w:rsidR="00BC6C0F" w:rsidRPr="00B3486F">
        <w:rPr>
          <w:color w:val="000000" w:themeColor="text1"/>
        </w:rPr>
        <w:t xml:space="preserve"> сайт</w:t>
      </w:r>
      <w:r w:rsidR="00A16DCD">
        <w:rPr>
          <w:color w:val="000000" w:themeColor="text1"/>
        </w:rPr>
        <w:t>е</w:t>
      </w:r>
      <w:r w:rsidR="00BC6C0F" w:rsidRPr="00B3486F">
        <w:rPr>
          <w:color w:val="000000" w:themeColor="text1"/>
        </w:rPr>
        <w:t xml:space="preserve"> </w:t>
      </w:r>
      <w:r w:rsidR="00015B72">
        <w:rPr>
          <w:color w:val="000000" w:themeColor="text1"/>
        </w:rPr>
        <w:t>администрации городского округа</w:t>
      </w:r>
      <w:r w:rsidR="00BC6C0F" w:rsidRPr="00B3486F">
        <w:rPr>
          <w:color w:val="000000" w:themeColor="text1"/>
        </w:rPr>
        <w:t>;</w:t>
      </w:r>
    </w:p>
    <w:p w14:paraId="70AC3057" w14:textId="740F11A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015B72">
        <w:rPr>
          <w:color w:val="000000" w:themeColor="text1"/>
        </w:rPr>
        <w:t>администрации городского округа</w:t>
      </w:r>
      <w:r w:rsidR="00BC6C0F" w:rsidRPr="00B3486F">
        <w:rPr>
          <w:color w:val="000000" w:themeColor="text1"/>
        </w:rPr>
        <w:t xml:space="preserve">, должностных лиц </w:t>
      </w:r>
      <w:r w:rsidR="00015B72">
        <w:rPr>
          <w:color w:val="000000" w:themeColor="text1"/>
        </w:rPr>
        <w:t>администрации городского округа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  <w:r w:rsidR="00015B72">
        <w:rPr>
          <w:color w:val="000000" w:themeColor="text1"/>
        </w:rPr>
        <w:t xml:space="preserve"> 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218" w:name="_Toc36739034"/>
      <w:bookmarkStart w:id="219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18"/>
      <w:bookmarkEnd w:id="219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EEC9F97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E0262D">
        <w:rPr>
          <w:color w:val="000000" w:themeColor="text1"/>
        </w:rPr>
        <w:t>администрацию городского округа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E0262D">
        <w:rPr>
          <w:color w:val="000000" w:themeColor="text1"/>
        </w:rPr>
        <w:t>администрации городского округа</w:t>
      </w:r>
      <w:r w:rsidR="00963419" w:rsidRPr="00963419">
        <w:rPr>
          <w:color w:val="000000" w:themeColor="text1"/>
        </w:rPr>
        <w:t xml:space="preserve">, должностного лица </w:t>
      </w:r>
      <w:r w:rsidR="00E0262D">
        <w:rPr>
          <w:color w:val="000000" w:themeColor="text1"/>
        </w:rPr>
        <w:t>администрации городского округа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E0262D">
        <w:rPr>
          <w:color w:val="000000" w:themeColor="text1"/>
        </w:rPr>
        <w:t>администрацией городского округа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46B331C8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E0262D">
        <w:rPr>
          <w:color w:val="000000" w:themeColor="text1"/>
        </w:rPr>
        <w:t>администрации городского округа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312EA304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262D">
        <w:rPr>
          <w:color w:val="000000" w:themeColor="text1"/>
        </w:rPr>
        <w:t>администрации городского округа</w:t>
      </w:r>
      <w:r w:rsidR="00E06D86" w:rsidRPr="00E06D86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E0262D">
        <w:rPr>
          <w:color w:val="000000" w:themeColor="text1"/>
        </w:rPr>
        <w:t>Управления транспорта, связи и дорожной деятельности</w:t>
      </w:r>
      <w:r w:rsidR="006F1DFE" w:rsidRPr="00E06D86">
        <w:rPr>
          <w:color w:val="000000" w:themeColor="text1"/>
        </w:rPr>
        <w:t>.</w:t>
      </w:r>
    </w:p>
    <w:p w14:paraId="42176F71" w14:textId="290B5612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262D">
        <w:rPr>
          <w:color w:val="000000" w:themeColor="text1"/>
        </w:rPr>
        <w:t>администрации городского округа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E0262D">
        <w:rPr>
          <w:color w:val="000000" w:themeColor="text1"/>
        </w:rPr>
        <w:t xml:space="preserve"> </w:t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E0262D">
        <w:rPr>
          <w:color w:val="000000" w:themeColor="text1"/>
        </w:rPr>
        <w:t>.</w:t>
      </w:r>
      <w:r w:rsidR="00C831BA" w:rsidRPr="00E06D86">
        <w:rPr>
          <w:color w:val="000000" w:themeColor="text1"/>
        </w:rPr>
        <w:t xml:space="preserve"> </w:t>
      </w:r>
    </w:p>
    <w:p w14:paraId="519CAAE7" w14:textId="32F1C43C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E0262D">
        <w:rPr>
          <w:color w:val="000000" w:themeColor="text1"/>
        </w:rPr>
        <w:t>администрацией городского округа</w:t>
      </w:r>
      <w:r w:rsidR="004E4DC3">
        <w:rPr>
          <w:rFonts w:eastAsia="Times New Roman"/>
          <w:color w:val="000000"/>
        </w:rPr>
        <w:t xml:space="preserve">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0002078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E0262D">
        <w:rPr>
          <w:color w:val="000000" w:themeColor="text1"/>
        </w:rPr>
        <w:t>администрацию городского округа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68E724FF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0262D">
        <w:rPr>
          <w:color w:val="000000" w:themeColor="text1"/>
        </w:rPr>
        <w:t>администрацией городского округа</w:t>
      </w:r>
      <w:r w:rsidRPr="00963419">
        <w:rPr>
          <w:color w:val="000000" w:themeColor="text1"/>
        </w:rPr>
        <w:t>).</w:t>
      </w:r>
    </w:p>
    <w:p w14:paraId="2E9314B7" w14:textId="0B0DE8F4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E0262D">
        <w:rPr>
          <w:color w:val="000000" w:themeColor="text1"/>
        </w:rPr>
        <w:t>администрации городского округа</w:t>
      </w:r>
      <w:r w:rsidR="00963419" w:rsidRPr="00963419">
        <w:rPr>
          <w:color w:val="000000" w:themeColor="text1"/>
        </w:rPr>
        <w:t xml:space="preserve">, должностного лица </w:t>
      </w:r>
      <w:r w:rsidR="00E0262D">
        <w:rPr>
          <w:color w:val="000000" w:themeColor="text1"/>
        </w:rPr>
        <w:t>администрации</w:t>
      </w:r>
      <w:r w:rsidR="00523E98">
        <w:rPr>
          <w:color w:val="000000" w:themeColor="text1"/>
        </w:rPr>
        <w:t xml:space="preserve"> </w:t>
      </w:r>
      <w:r w:rsidR="00E0262D">
        <w:rPr>
          <w:color w:val="000000" w:themeColor="text1"/>
        </w:rPr>
        <w:t>городского</w:t>
      </w:r>
      <w:r w:rsidR="00523E98">
        <w:rPr>
          <w:color w:val="000000" w:themeColor="text1"/>
        </w:rPr>
        <w:t xml:space="preserve"> </w:t>
      </w:r>
      <w:r w:rsidR="00E0262D">
        <w:rPr>
          <w:color w:val="000000" w:themeColor="text1"/>
        </w:rPr>
        <w:t>округа</w:t>
      </w:r>
      <w:r w:rsidR="00963419" w:rsidRPr="00963419">
        <w:rPr>
          <w:color w:val="000000" w:themeColor="text1"/>
        </w:rPr>
        <w:t>, в приеме документов у Заявителя либо в исправлении допущенных</w:t>
      </w:r>
      <w:r w:rsidR="00523E98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>опечаток</w:t>
      </w:r>
      <w:r w:rsidR="00523E98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>и</w:t>
      </w:r>
      <w:r w:rsidR="00523E98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>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66AEB59B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 w:rsidR="00523E98">
        <w:rPr>
          <w:color w:val="000000" w:themeColor="text1"/>
        </w:rPr>
        <w:t>администрацию городского округа</w:t>
      </w:r>
      <w:r w:rsidRPr="00963419">
        <w:rPr>
          <w:color w:val="000000" w:themeColor="text1"/>
        </w:rPr>
        <w:t>, в компетенцию</w:t>
      </w:r>
      <w:r w:rsidR="00523E98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которого</w:t>
      </w:r>
      <w:r w:rsidR="00523E98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</w:t>
      </w:r>
      <w:r w:rsidR="00523E98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орган</w:t>
      </w:r>
      <w:r w:rsidR="00523E98">
        <w:rPr>
          <w:color w:val="000000" w:themeColor="text1"/>
        </w:rPr>
        <w:t xml:space="preserve">, </w:t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220" w:name="_Toc36739035"/>
      <w:bookmarkStart w:id="221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220"/>
      <w:bookmarkEnd w:id="221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007798C7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</w:t>
      </w:r>
      <w:r w:rsidR="009F13E5">
        <w:rPr>
          <w:rFonts w:eastAsia="Times New Roman"/>
          <w:color w:val="000000" w:themeColor="text1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5984AB3B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официальном сайте </w:t>
      </w:r>
      <w:r w:rsidR="00523E98">
        <w:rPr>
          <w:color w:val="000000" w:themeColor="text1"/>
        </w:rPr>
        <w:t>администрации городского округа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D107352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222" w:name="_Toc36739036"/>
      <w:bookmarkStart w:id="223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23E9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дминистрации</w:t>
      </w:r>
      <w:r w:rsidR="00523E9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городского округа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23E9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дминистрации</w:t>
      </w:r>
      <w:bookmarkEnd w:id="222"/>
      <w:bookmarkEnd w:id="223"/>
      <w:r w:rsidR="00523E9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городского округа</w:t>
      </w:r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24" w:name="_Toc36739037"/>
      <w:bookmarkStart w:id="225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224"/>
      <w:bookmarkEnd w:id="225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6FDEA82E" w14:textId="0160693B" w:rsidR="00680A5A" w:rsidRPr="00B3486F" w:rsidRDefault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226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226"/>
      <w:r w:rsidR="009B098E">
        <w:rPr>
          <w:bCs/>
          <w:color w:val="000000" w:themeColor="text1"/>
        </w:rPr>
        <w:t xml:space="preserve"> </w:t>
      </w:r>
    </w:p>
    <w:p w14:paraId="376FFFDE" w14:textId="6AB1A1B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 xml:space="preserve">(Оформляется на официальном бланке </w:t>
      </w:r>
      <w:r w:rsidR="00523E98" w:rsidRPr="00523E98">
        <w:rPr>
          <w:b w:val="0"/>
          <w:color w:val="000000" w:themeColor="text1"/>
        </w:rPr>
        <w:t>администрации городского округа</w:t>
      </w:r>
      <w:r w:rsidRPr="00523E98">
        <w:rPr>
          <w:b w:val="0"/>
          <w:color w:val="000000" w:themeColor="text1"/>
        </w:rPr>
        <w:t>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42EB136" w14:textId="387F490B" w:rsidR="00246FCE" w:rsidRDefault="00246FCE" w:rsidP="00523E9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523E98">
        <w:t>Сергиево-Посадского городского округа Московской области</w:t>
      </w:r>
      <w:r w:rsidRPr="00304125">
        <w:t>,</w:t>
      </w:r>
      <w:r w:rsidR="00523E98">
        <w:t xml:space="preserve"> </w:t>
      </w:r>
      <w:r w:rsidRPr="00304125">
        <w:t xml:space="preserve">посадку (взлет) на площадки, расположенные в границах </w:t>
      </w:r>
      <w:r w:rsidR="00523E98">
        <w:t>Сергиево-Посадского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9733D4F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523E98">
        <w:rPr>
          <w:color w:val="000000" w:themeColor="text1"/>
        </w:rPr>
        <w:t>администрацией Сергиево-Посадского</w:t>
      </w:r>
      <w:r w:rsidR="00523E98" w:rsidRPr="00523E98">
        <w:rPr>
          <w:color w:val="000000" w:themeColor="text1"/>
        </w:rPr>
        <w:t xml:space="preserve"> городского округа</w:t>
      </w:r>
      <w:r w:rsidR="0017073D">
        <w:rPr>
          <w:rFonts w:eastAsia="Times New Roman"/>
          <w:color w:val="000000" w:themeColor="text1"/>
          <w:spacing w:val="2"/>
        </w:rPr>
        <w:t xml:space="preserve"> Московской области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 xml:space="preserve">(далее – </w:t>
      </w:r>
      <w:r w:rsidR="00523E98">
        <w:rPr>
          <w:color w:val="000000" w:themeColor="text1"/>
        </w:rPr>
        <w:t>администрация</w:t>
      </w:r>
      <w:r w:rsidR="00523E98" w:rsidRPr="00523E98">
        <w:rPr>
          <w:color w:val="000000" w:themeColor="text1"/>
        </w:rPr>
        <w:t xml:space="preserve"> городского округа</w:t>
      </w:r>
      <w:r w:rsidR="005B7DD0" w:rsidRPr="001F4259">
        <w:rPr>
          <w:rFonts w:eastAsia="Times New Roman"/>
          <w:color w:val="000000" w:themeColor="text1"/>
          <w:spacing w:val="2"/>
        </w:rPr>
        <w:t>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227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227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7DB5BF2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lastRenderedPageBreak/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</w:t>
      </w:r>
      <w:r w:rsidR="00523E98">
        <w:rPr>
          <w:rFonts w:eastAsia="Times New Roman"/>
          <w:color w:val="000000" w:themeColor="text1"/>
          <w:lang w:eastAsia="zh-CN"/>
        </w:rPr>
        <w:t>Сергиево-Посадского городского округа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40746DAD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 xml:space="preserve">территорией </w:t>
      </w:r>
      <w:r w:rsidR="007C4498">
        <w:rPr>
          <w:rFonts w:eastAsia="Times New Roman"/>
          <w:color w:val="000000" w:themeColor="text1"/>
          <w:lang w:eastAsia="zh-CN"/>
        </w:rPr>
        <w:t>Сергиево-Посадского городского округа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4DA06C93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7C4498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дминистрации</w:t>
            </w:r>
            <w:r w:rsidR="007C4498">
              <w:rPr>
                <w:i/>
                <w:color w:val="000000" w:themeColor="text1"/>
                <w:sz w:val="20"/>
                <w:szCs w:val="20"/>
              </w:rPr>
              <w:t xml:space="preserve"> городского округа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228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228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06639325" w14:textId="48D2F0DA" w:rsidR="00F92132" w:rsidRPr="00B3486F" w:rsidRDefault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регламенту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229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229"/>
    </w:p>
    <w:p w14:paraId="15DE1F3D" w14:textId="1A6DEF83" w:rsidR="002E3F36" w:rsidRDefault="002E3F36" w:rsidP="007C449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7C4498">
        <w:t>Сергиево-Посадского городского округа Московской области</w:t>
      </w:r>
      <w:r w:rsidRPr="00304125">
        <w:t>,</w:t>
      </w:r>
      <w:r w:rsidR="007C4498">
        <w:t xml:space="preserve"> </w:t>
      </w:r>
      <w:r w:rsidRPr="00304125">
        <w:t xml:space="preserve">посадку (взлет) на площадки, расположенные в границах </w:t>
      </w:r>
      <w:r w:rsidR="007C4498">
        <w:t>Сергиево-Посадского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068A278B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 xml:space="preserve">фициальном бланке </w:t>
      </w:r>
      <w:r w:rsidR="007C4498">
        <w:rPr>
          <w:color w:val="000000" w:themeColor="text1"/>
        </w:rPr>
        <w:t>а</w:t>
      </w:r>
      <w:r w:rsidR="00AA7AFD" w:rsidRPr="00B3486F">
        <w:rPr>
          <w:color w:val="000000" w:themeColor="text1"/>
        </w:rPr>
        <w:t>дминистрации</w:t>
      </w:r>
      <w:r w:rsidR="007C4498">
        <w:rPr>
          <w:color w:val="000000" w:themeColor="text1"/>
        </w:rPr>
        <w:t xml:space="preserve"> городского округа</w:t>
      </w:r>
      <w:r w:rsidR="00AA7AFD" w:rsidRPr="00B3486F">
        <w:rPr>
          <w:color w:val="000000" w:themeColor="text1"/>
        </w:rPr>
        <w:t>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211A1AAA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9F13E5" w:rsidRPr="005D75EF">
        <w:rPr>
          <w:rFonts w:eastAsia="Times New Roman"/>
          <w:color w:val="000000" w:themeColor="text1"/>
        </w:rPr>
        <w:t>Сергиево-Посадского городского округа</w:t>
      </w:r>
      <w:r w:rsidRPr="00B3486F">
        <w:rPr>
          <w:rFonts w:eastAsia="Times New Roman"/>
          <w:color w:val="000000" w:themeColor="text1"/>
        </w:rPr>
        <w:t xml:space="preserve"> (далее – </w:t>
      </w:r>
      <w:r w:rsidR="007C4498">
        <w:rPr>
          <w:rFonts w:eastAsia="Times New Roman"/>
          <w:color w:val="000000" w:themeColor="text1"/>
        </w:rPr>
        <w:t>а</w:t>
      </w:r>
      <w:r w:rsidRPr="00B3486F">
        <w:rPr>
          <w:rFonts w:eastAsia="Times New Roman"/>
          <w:color w:val="000000" w:themeColor="text1"/>
        </w:rPr>
        <w:t>дминистрация</w:t>
      </w:r>
      <w:r w:rsidR="007C4498">
        <w:rPr>
          <w:rFonts w:eastAsia="Times New Roman"/>
          <w:color w:val="000000" w:themeColor="text1"/>
        </w:rPr>
        <w:t xml:space="preserve"> городского округа</w:t>
      </w:r>
      <w:r w:rsidRPr="00B3486F">
        <w:rPr>
          <w:rFonts w:eastAsia="Times New Roman"/>
          <w:color w:val="000000" w:themeColor="text1"/>
        </w:rPr>
        <w:t>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4F528B6D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Вы вправе повторно обратиться в </w:t>
      </w:r>
      <w:r w:rsidR="007C4498">
        <w:rPr>
          <w:color w:val="000000" w:themeColor="text1"/>
        </w:rPr>
        <w:t>а</w:t>
      </w:r>
      <w:r w:rsidRPr="00B3486F">
        <w:rPr>
          <w:color w:val="000000" w:themeColor="text1"/>
        </w:rPr>
        <w:t>дминистрацию</w:t>
      </w:r>
      <w:r w:rsidR="007C4498">
        <w:rPr>
          <w:color w:val="000000" w:themeColor="text1"/>
        </w:rPr>
        <w:t xml:space="preserve"> городского огруга</w:t>
      </w:r>
      <w:r w:rsidRPr="00B3486F">
        <w:rPr>
          <w:color w:val="000000" w:themeColor="text1"/>
        </w:rPr>
        <w:t xml:space="preserve">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CBBB315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7C4498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дминистрации</w:t>
            </w:r>
            <w:r w:rsidR="007C4498">
              <w:rPr>
                <w:i/>
                <w:color w:val="000000" w:themeColor="text1"/>
                <w:sz w:val="20"/>
                <w:szCs w:val="20"/>
              </w:rPr>
              <w:t xml:space="preserve"> городского округа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230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230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671AD910" w14:textId="06B1A055" w:rsidR="000905A0" w:rsidRPr="00B3486F" w:rsidRDefault="006808C0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231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231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341B6CC1" w14:textId="5759ADDE" w:rsidR="00142CBB" w:rsidRPr="00142CBB" w:rsidRDefault="007C4498" w:rsidP="00142CBB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9</w:t>
      </w:r>
      <w:r w:rsidR="00142CBB" w:rsidRPr="00142CBB">
        <w:rPr>
          <w:rFonts w:eastAsia="Times New Roman"/>
          <w:color w:val="000000"/>
        </w:rPr>
        <w:t xml:space="preserve">. Постановление Правительства Московской области от 08.08.2013 № 601/33 </w:t>
      </w:r>
      <w:r w:rsidR="00142CBB" w:rsidRPr="00142CBB">
        <w:rPr>
          <w:rFonts w:eastAsia="Times New Roman"/>
          <w:color w:val="000000"/>
        </w:rPr>
        <w:br/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="00142CBB" w:rsidRPr="00142CBB">
        <w:rPr>
          <w:rFonts w:eastAsia="Times New Roman"/>
          <w:color w:val="000000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7C38F362" w14:textId="26700FEA" w:rsidR="0027662A" w:rsidRDefault="00142CBB" w:rsidP="0027662A">
      <w:pPr>
        <w:spacing w:line="276" w:lineRule="auto"/>
        <w:ind w:firstLine="709"/>
        <w:jc w:val="both"/>
      </w:pPr>
      <w:r>
        <w:t>1</w:t>
      </w:r>
      <w:r w:rsidR="007C4498">
        <w:t>0</w:t>
      </w:r>
      <w:r w:rsidR="000905A0" w:rsidRPr="00D43ADB">
        <w:t xml:space="preserve">. </w:t>
      </w:r>
      <w:r w:rsidR="0027662A" w:rsidRPr="0027662A">
        <w:t>Приказ Мин</w:t>
      </w:r>
      <w:r w:rsidR="0027662A">
        <w:t>истерства транспорта Российской Федерации</w:t>
      </w:r>
      <w:r w:rsidR="0027662A" w:rsidRPr="0027662A">
        <w:t xml:space="preserve"> от 24.07.2020 N 255 "Об установлении зон ограничения полетов" (Зарегистрировано в Минюсте России 28.08.2020 N 59540)</w:t>
      </w:r>
      <w:r w:rsidR="0027662A">
        <w:t>;</w:t>
      </w:r>
    </w:p>
    <w:p w14:paraId="091D87D7" w14:textId="6063C7B7" w:rsidR="00191D81" w:rsidRPr="00191D81" w:rsidRDefault="00D43ADB" w:rsidP="0027662A">
      <w:pPr>
        <w:spacing w:line="276" w:lineRule="auto"/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27662A">
        <w:t>1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EF1AE8A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27662A">
        <w:rPr>
          <w:rFonts w:eastAsia="Times New Roman"/>
          <w:color w:val="000000"/>
        </w:rPr>
        <w:t>2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59BE4463" w14:textId="48C1D606" w:rsidR="0027662A" w:rsidRDefault="00D9542B" w:rsidP="00931A56">
      <w:pPr>
        <w:ind w:firstLine="709"/>
        <w:jc w:val="both"/>
      </w:pPr>
      <w:r w:rsidRPr="00B83444">
        <w:t>1</w:t>
      </w:r>
      <w:r w:rsidR="0027662A">
        <w:t>3</w:t>
      </w:r>
      <w:r w:rsidRPr="00B83444">
        <w:t xml:space="preserve">. </w:t>
      </w:r>
      <w:r w:rsidR="0027662A" w:rsidRPr="0027662A">
        <w:t>Приказ Мин</w:t>
      </w:r>
      <w:r w:rsidR="0027662A">
        <w:t>истерства транспорта</w:t>
      </w:r>
      <w:r w:rsidR="0027662A" w:rsidRPr="0027662A">
        <w:t xml:space="preserve"> Ро</w:t>
      </w:r>
      <w:r w:rsidR="0027662A">
        <w:t>ссийской Федерации</w:t>
      </w:r>
      <w:r w:rsidR="0027662A" w:rsidRPr="0027662A">
        <w:t xml:space="preserve"> от 19.11.2020 N 494 "Об утверждении Федеральных авиационных правил "Требования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эксплуатанта" (Зарегистрировано в Минюсте России 30.12.2020 N 61979)</w:t>
      </w:r>
      <w:r w:rsidR="0027662A">
        <w:t>;</w:t>
      </w:r>
    </w:p>
    <w:p w14:paraId="7E2BF982" w14:textId="2E39F66D" w:rsidR="00D9542B" w:rsidRPr="00732CE0" w:rsidRDefault="00D9542B" w:rsidP="00931A56">
      <w:pPr>
        <w:ind w:firstLine="709"/>
        <w:jc w:val="both"/>
      </w:pPr>
      <w:r w:rsidRPr="00931A56">
        <w:t>1</w:t>
      </w:r>
      <w:r w:rsidR="0027662A">
        <w:t>4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00AF7790" w:rsidR="000D7A0C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27662A">
        <w:rPr>
          <w:color w:val="000000" w:themeColor="text1"/>
        </w:rPr>
        <w:t>5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7BBB7BDB" w14:textId="76019D31" w:rsidR="0027662A" w:rsidRPr="00D43ADB" w:rsidRDefault="0027662A" w:rsidP="0056209D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16. </w:t>
      </w:r>
      <w:r w:rsidR="00EC4F90">
        <w:t>Порядок разработки и утверждения административных регламентов предоставления муниципальных услуг утвержденный постановлением главы Сергиево-Посадского городского округа от 04.08.2020 №1145-ПГ.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232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232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29980AB5" w14:textId="29D0FB9A" w:rsidR="003572F3" w:rsidRPr="00B3486F" w:rsidRDefault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233" w:name="_Toc510617029"/>
      <w:bookmarkStart w:id="234" w:name="_Toc53480103"/>
      <w:bookmarkStart w:id="235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233"/>
      <w:bookmarkEnd w:id="234"/>
    </w:p>
    <w:bookmarkEnd w:id="235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51511E48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 xml:space="preserve">(наименование </w:t>
      </w:r>
      <w:r w:rsidR="00EC4F90">
        <w:rPr>
          <w:rFonts w:eastAsia="Times New Roman"/>
          <w:i/>
          <w:color w:val="000000" w:themeColor="text1"/>
          <w:lang w:eastAsia="zh-CN" w:bidi="en-US"/>
        </w:rPr>
        <w:t>а</w:t>
      </w:r>
      <w:r w:rsidRPr="00B3486F">
        <w:rPr>
          <w:rFonts w:eastAsia="Times New Roman"/>
          <w:i/>
          <w:color w:val="000000" w:themeColor="text1"/>
          <w:lang w:eastAsia="zh-CN" w:bidi="en-US"/>
        </w:rPr>
        <w:t>дминистрации</w:t>
      </w:r>
      <w:r w:rsidR="00EC4F90">
        <w:rPr>
          <w:rFonts w:eastAsia="Times New Roman"/>
          <w:i/>
          <w:color w:val="000000" w:themeColor="text1"/>
          <w:lang w:eastAsia="zh-CN" w:bidi="en-US"/>
        </w:rPr>
        <w:t xml:space="preserve"> городского округа</w:t>
      </w:r>
      <w:r w:rsidRPr="00B3486F">
        <w:rPr>
          <w:rFonts w:eastAsia="Times New Roman"/>
          <w:i/>
          <w:color w:val="000000" w:themeColor="text1"/>
          <w:lang w:eastAsia="zh-CN" w:bidi="en-US"/>
        </w:rPr>
        <w:t>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42881A92" w14:textId="0052812E" w:rsidR="00DC7AF8" w:rsidRDefault="00DC7AF8" w:rsidP="00EC4F90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EC4F90">
        <w:t xml:space="preserve">Сергиево-Посадского городского округа Московской области, </w:t>
      </w:r>
      <w:r w:rsidRPr="00304125">
        <w:t xml:space="preserve">посадку (взлет) на площадки, расположенные в границах </w:t>
      </w:r>
      <w:r w:rsidR="00EC4F90">
        <w:t>Сергиево-Посадского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1005F723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EC4F90">
        <w:rPr>
          <w:rFonts w:eastAsia="Times New Roman"/>
          <w:color w:val="000000" w:themeColor="text1"/>
          <w:lang w:eastAsia="zh-CN"/>
        </w:rPr>
        <w:t>Сергиево-Посадского городского округа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7908F323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EC4F90">
        <w:rPr>
          <w:rFonts w:eastAsia="Times New Roman"/>
          <w:color w:val="000000" w:themeColor="text1"/>
          <w:lang w:eastAsia="zh-CN"/>
        </w:rPr>
        <w:t>Сергиево-Посадского городского округа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lastRenderedPageBreak/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2"/>
          <w:footerReference w:type="default" r:id="rId2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3F73D9BC" w14:textId="77777777" w:rsidR="006A0B4D" w:rsidRPr="006808C0" w:rsidDel="006A0B4D" w:rsidRDefault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</w:t>
      </w:r>
    </w:p>
    <w:p w14:paraId="77F562C9" w14:textId="4F9B6B4D" w:rsidR="00854F72" w:rsidRPr="00304125" w:rsidRDefault="00854F72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236" w:name="_Toc510617041"/>
      <w:bookmarkStart w:id="237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236"/>
      <w:bookmarkEnd w:id="237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238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238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B3486F">
              <w:rPr>
                <w:color w:val="000000" w:themeColor="text1"/>
              </w:rPr>
              <w:lastRenderedPageBreak/>
              <w:t>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6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8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239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239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CF6F80C" w14:textId="6219AB60" w:rsidR="00847A8E" w:rsidRPr="00B3486F" w:rsidRDefault="006808C0" w:rsidP="005D75EF">
      <w:pPr>
        <w:pStyle w:val="affffc"/>
        <w:spacing w:line="276" w:lineRule="auto"/>
        <w:ind w:left="6377" w:firstLine="2"/>
        <w:rPr>
          <w:color w:val="000000" w:themeColor="text1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240" w:name="_Toc53480106"/>
      <w:bookmarkStart w:id="241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240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241"/>
    <w:p w14:paraId="5A39C9A6" w14:textId="0DD07558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315903">
        <w:rPr>
          <w:color w:val="000000" w:themeColor="text1"/>
        </w:rPr>
        <w:t>а</w:t>
      </w:r>
      <w:r w:rsidR="006B640E" w:rsidRPr="00B3486F">
        <w:rPr>
          <w:color w:val="000000" w:themeColor="text1"/>
        </w:rPr>
        <w:t>дминистрации</w:t>
      </w:r>
      <w:r w:rsidR="00315903">
        <w:rPr>
          <w:color w:val="000000" w:themeColor="text1"/>
        </w:rPr>
        <w:t xml:space="preserve"> городского округа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2D1B1D05" w14:textId="76AE2384" w:rsidR="00500718" w:rsidRDefault="00500718" w:rsidP="00315903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315903">
        <w:t>Сергиево-Посадского городского округа Московской области</w:t>
      </w:r>
      <w:r w:rsidRPr="00304125">
        <w:t>,</w:t>
      </w:r>
      <w:r w:rsidR="00315903">
        <w:t xml:space="preserve"> </w:t>
      </w:r>
      <w:r w:rsidRPr="00304125">
        <w:t xml:space="preserve">посадку (взлет) на площадки, расположенные в границах </w:t>
      </w:r>
      <w:r w:rsidR="00315903">
        <w:t>Сергиево-Посадского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1195884D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315903">
              <w:rPr>
                <w:i/>
                <w:color w:val="000000" w:themeColor="text1"/>
                <w:sz w:val="20"/>
                <w:szCs w:val="20"/>
              </w:rPr>
              <w:t>а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дминистрации</w:t>
            </w:r>
            <w:r w:rsidR="00315903">
              <w:rPr>
                <w:i/>
                <w:color w:val="000000" w:themeColor="text1"/>
                <w:sz w:val="20"/>
                <w:szCs w:val="20"/>
              </w:rPr>
              <w:t xml:space="preserve"> городского округа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242" w:name="_Toc36739043"/>
      <w:bookmarkStart w:id="243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242"/>
      <w:bookmarkEnd w:id="243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6D5949A" w14:textId="067D2994" w:rsidR="00847A8E" w:rsidRPr="00304125" w:rsidRDefault="00A11E4C">
      <w:pPr>
        <w:ind w:left="11344"/>
      </w:pPr>
      <w:r>
        <w:t>регламенту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44" w:name="_Toc437973310"/>
      <w:bookmarkStart w:id="245" w:name="_Toc438110052"/>
      <w:bookmarkStart w:id="246" w:name="_Toc438376264"/>
      <w:bookmarkStart w:id="247" w:name="_Toc510617049"/>
      <w:bookmarkStart w:id="248" w:name="_Toc53480108"/>
      <w:bookmarkStart w:id="249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44"/>
      <w:bookmarkEnd w:id="245"/>
      <w:bookmarkEnd w:id="246"/>
      <w:bookmarkEnd w:id="247"/>
      <w:bookmarkEnd w:id="248"/>
    </w:p>
    <w:bookmarkEnd w:id="249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250" w:name="_Toc437973314"/>
      <w:bookmarkStart w:id="251" w:name="_Toc438110056"/>
      <w:bookmarkStart w:id="252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250"/>
      <w:bookmarkEnd w:id="251"/>
      <w:bookmarkEnd w:id="252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0AB0C6FF" w:rsidR="00847A8E" w:rsidRPr="00B3486F" w:rsidRDefault="00315903" w:rsidP="00090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3D71E3" w:rsidRPr="00B3486F">
              <w:rPr>
                <w:color w:val="000000" w:themeColor="text1"/>
              </w:rPr>
              <w:t>дминистрация</w:t>
            </w:r>
            <w:r>
              <w:rPr>
                <w:color w:val="000000" w:themeColor="text1"/>
              </w:rPr>
              <w:t xml:space="preserve"> городского округа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3ACEC8E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315903">
              <w:rPr>
                <w:color w:val="000000" w:themeColor="text1"/>
              </w:rPr>
              <w:t>а</w:t>
            </w:r>
            <w:r w:rsidR="00517726" w:rsidRPr="00B3486F">
              <w:rPr>
                <w:color w:val="000000" w:themeColor="text1"/>
              </w:rPr>
              <w:t>дминистрации</w:t>
            </w:r>
            <w:r w:rsidR="00315903">
              <w:rPr>
                <w:color w:val="000000" w:themeColor="text1"/>
              </w:rPr>
              <w:t xml:space="preserve"> городского округа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29FE1C7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315903">
              <w:rPr>
                <w:color w:val="000000" w:themeColor="text1"/>
              </w:rPr>
              <w:t>а</w:t>
            </w:r>
            <w:r w:rsidR="00517726" w:rsidRPr="00B3486F">
              <w:rPr>
                <w:color w:val="000000" w:themeColor="text1"/>
              </w:rPr>
              <w:t>дминистрации</w:t>
            </w:r>
            <w:r w:rsidR="00315903">
              <w:rPr>
                <w:color w:val="000000" w:themeColor="text1"/>
              </w:rPr>
              <w:t xml:space="preserve"> городского округа</w:t>
            </w:r>
            <w:r w:rsidR="00517726" w:rsidRPr="00B3486F">
              <w:rPr>
                <w:color w:val="000000" w:themeColor="text1"/>
              </w:rPr>
              <w:t xml:space="preserve">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1496ACD7" w:rsidR="00847A8E" w:rsidRPr="00B3486F" w:rsidRDefault="00315903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а</w:t>
            </w:r>
            <w:r w:rsidR="003D71E3" w:rsidRPr="00B3486F">
              <w:rPr>
                <w:rFonts w:eastAsia="Times New Roman"/>
                <w:color w:val="000000" w:themeColor="text1"/>
              </w:rPr>
              <w:t>дминистрация</w:t>
            </w:r>
            <w:r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</w:t>
            </w:r>
            <w:r w:rsidRPr="00B3486F">
              <w:rPr>
                <w:color w:val="000000" w:themeColor="text1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lastRenderedPageBreak/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7371830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315903"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315903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4BBA1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 xml:space="preserve">о должностного лица </w:t>
            </w:r>
            <w:r w:rsidR="00315903">
              <w:rPr>
                <w:rFonts w:eastAsia="Times New Roman"/>
                <w:color w:val="000000" w:themeColor="text1"/>
              </w:rPr>
              <w:t>а</w:t>
            </w:r>
            <w:r w:rsidR="00670660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315903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0D2E45D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315903"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315903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433A53B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315903">
              <w:rPr>
                <w:color w:val="000000" w:themeColor="text1"/>
              </w:rPr>
              <w:t>а</w:t>
            </w:r>
            <w:r w:rsidR="00517726" w:rsidRPr="00B3486F">
              <w:rPr>
                <w:color w:val="000000" w:themeColor="text1"/>
              </w:rPr>
              <w:t>дминистрации</w:t>
            </w:r>
            <w:r w:rsidR="00315903">
              <w:rPr>
                <w:color w:val="000000" w:themeColor="text1"/>
              </w:rPr>
              <w:t xml:space="preserve"> </w:t>
            </w:r>
            <w:r w:rsidR="00315903">
              <w:rPr>
                <w:rFonts w:eastAsia="Times New Roman"/>
                <w:color w:val="000000" w:themeColor="text1"/>
              </w:rPr>
              <w:t>городского округа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43E3EDB4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315903" w:rsidRPr="00315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152476" w:rsidRPr="00315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315903" w:rsidRPr="00315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903" w:rsidRPr="00315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315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формирует и направляет </w:t>
            </w:r>
            <w:r w:rsidR="00315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 фиксируется в электронной форме в системе межведомственного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76068D49" w14:textId="5FB362E5" w:rsidR="00121C3B" w:rsidRDefault="00121C3B" w:rsidP="0056209D">
      <w:pPr>
        <w:rPr>
          <w:bCs/>
          <w:color w:val="000000" w:themeColor="text1"/>
        </w:rPr>
      </w:pPr>
    </w:p>
    <w:p w14:paraId="4BF99A2A" w14:textId="74671E08" w:rsidR="00B43882" w:rsidRPr="00121C3B" w:rsidRDefault="00C86231" w:rsidP="0056209D">
      <w:pPr>
        <w:rPr>
          <w:bCs/>
          <w:color w:val="000000" w:themeColor="text1"/>
        </w:rPr>
      </w:pPr>
      <w:r>
        <w:rPr>
          <w:b/>
          <w:color w:val="000000" w:themeColor="text1"/>
        </w:rPr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1A22EE55" w:rsidR="00B43882" w:rsidRPr="00B3486F" w:rsidRDefault="00315903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дминистрация</w:t>
            </w:r>
            <w:r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491DE1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315903"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315903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lastRenderedPageBreak/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1A602B24" w:rsidR="00B43882" w:rsidRPr="00B3486F" w:rsidRDefault="00315903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дминистрация</w:t>
            </w:r>
            <w:r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663B66D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315903"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315903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="005D75EF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6A5A7632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D75EF"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5D75EF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Выдача или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lastRenderedPageBreak/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Соответствие проекта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4E1AEE34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Должностное лицо </w:t>
            </w:r>
            <w:r w:rsidR="005D75EF"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5D75EF">
              <w:rPr>
                <w:rFonts w:eastAsia="Times New Roman"/>
                <w:color w:val="000000" w:themeColor="text1"/>
              </w:rPr>
              <w:t xml:space="preserve"> </w:t>
            </w:r>
            <w:r w:rsidR="005D75EF">
              <w:rPr>
                <w:rFonts w:eastAsia="Times New Roman"/>
                <w:color w:val="000000" w:themeColor="text1"/>
              </w:rPr>
              <w:lastRenderedPageBreak/>
              <w:t>городского округа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D75EF">
              <w:rPr>
                <w:rFonts w:eastAsia="Times New Roman"/>
                <w:color w:val="000000" w:themeColor="text1"/>
              </w:rPr>
              <w:t>а</w:t>
            </w:r>
            <w:r w:rsidR="00517726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5D75EF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6359AC7A" w14:textId="5F949479" w:rsidR="005D75EF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7A3116F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D75EF">
              <w:rPr>
                <w:rFonts w:eastAsia="Times New Roman"/>
                <w:color w:val="000000" w:themeColor="text1"/>
              </w:rPr>
              <w:t>а</w:t>
            </w:r>
            <w:r w:rsidR="00400577" w:rsidRPr="00B3486F">
              <w:rPr>
                <w:rFonts w:eastAsia="Times New Roman"/>
                <w:color w:val="000000" w:themeColor="text1"/>
              </w:rPr>
              <w:t>дминистрации</w:t>
            </w:r>
            <w:r w:rsidR="005D75EF">
              <w:rPr>
                <w:rFonts w:eastAsia="Times New Roman"/>
                <w:color w:val="000000" w:themeColor="text1"/>
              </w:rPr>
              <w:t xml:space="preserve"> городского округа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21A4" w14:textId="77777777" w:rsidR="00BC64E5" w:rsidRDefault="00BC64E5">
      <w:r>
        <w:separator/>
      </w:r>
    </w:p>
  </w:endnote>
  <w:endnote w:type="continuationSeparator" w:id="0">
    <w:p w14:paraId="6D293A66" w14:textId="77777777" w:rsidR="00BC64E5" w:rsidRDefault="00BC64E5">
      <w:r>
        <w:continuationSeparator/>
      </w:r>
    </w:p>
  </w:endnote>
  <w:endnote w:type="continuationNotice" w:id="1">
    <w:p w14:paraId="1041B43A" w14:textId="77777777" w:rsidR="00BC64E5" w:rsidRDefault="00BC6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F425" w14:textId="77777777" w:rsidR="00E0262D" w:rsidRDefault="00E0262D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E0262D" w:rsidRDefault="00E0262D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70D10459" w:rsidR="00E0262D" w:rsidRDefault="00E0262D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0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1761A" w14:textId="77777777" w:rsidR="00E0262D" w:rsidRDefault="00E0262D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4781" w14:textId="272DC2EA" w:rsidR="00E0262D" w:rsidRDefault="00E0262D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90870">
      <w:rPr>
        <w:rStyle w:val="ad"/>
        <w:noProof/>
      </w:rPr>
      <w:t>54</w:t>
    </w:r>
    <w:r>
      <w:rPr>
        <w:rStyle w:val="ad"/>
      </w:rPr>
      <w:fldChar w:fldCharType="end"/>
    </w:r>
  </w:p>
  <w:p w14:paraId="401CCA93" w14:textId="77777777" w:rsidR="00E0262D" w:rsidRDefault="00E0262D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8B06" w14:textId="77777777" w:rsidR="00BC64E5" w:rsidRDefault="00BC64E5" w:rsidP="005600CA">
      <w:r>
        <w:separator/>
      </w:r>
    </w:p>
  </w:footnote>
  <w:footnote w:type="continuationSeparator" w:id="0">
    <w:p w14:paraId="565E07AF" w14:textId="77777777" w:rsidR="00BC64E5" w:rsidRDefault="00BC64E5" w:rsidP="005600CA">
      <w:r>
        <w:continuationSeparator/>
      </w:r>
    </w:p>
  </w:footnote>
  <w:footnote w:type="continuationNotice" w:id="1">
    <w:p w14:paraId="3B276E3C" w14:textId="77777777" w:rsidR="00BC64E5" w:rsidRDefault="00BC64E5"/>
  </w:footnote>
  <w:footnote w:id="2">
    <w:p w14:paraId="1859B3EA" w14:textId="15A24DEB" w:rsidR="00E0262D" w:rsidRDefault="00E0262D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</w:t>
      </w:r>
      <w:r w:rsidRPr="00AD1745">
        <w:t>Административного регламента</w:t>
      </w:r>
    </w:p>
  </w:footnote>
  <w:footnote w:id="3">
    <w:p w14:paraId="5B960F7D" w14:textId="0E93F6CF" w:rsidR="00E0262D" w:rsidRPr="0056209D" w:rsidRDefault="00E0262D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3B5C" w14:textId="77777777" w:rsidR="00E0262D" w:rsidRDefault="00E0262D" w:rsidP="0086070E">
    <w:pPr>
      <w:pStyle w:val="a5"/>
      <w:jc w:val="right"/>
    </w:pPr>
    <w:r>
      <w:t>ПРОЕКТ</w:t>
    </w:r>
  </w:p>
  <w:p w14:paraId="73D92CA2" w14:textId="77777777" w:rsidR="00E0262D" w:rsidRDefault="00E026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849D" w14:textId="77777777" w:rsidR="00E0262D" w:rsidRPr="00C250A1" w:rsidRDefault="00E0262D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B72"/>
    <w:rsid w:val="00015C60"/>
    <w:rsid w:val="00020F5F"/>
    <w:rsid w:val="00023132"/>
    <w:rsid w:val="000258BD"/>
    <w:rsid w:val="00026D87"/>
    <w:rsid w:val="000346FD"/>
    <w:rsid w:val="000357C1"/>
    <w:rsid w:val="00037E5E"/>
    <w:rsid w:val="00043CEA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376C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B7C76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21C3B"/>
    <w:rsid w:val="0013154B"/>
    <w:rsid w:val="00132A24"/>
    <w:rsid w:val="0013493E"/>
    <w:rsid w:val="00135F48"/>
    <w:rsid w:val="00136527"/>
    <w:rsid w:val="00136D99"/>
    <w:rsid w:val="0014071B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3FD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0D23"/>
    <w:rsid w:val="001A20C5"/>
    <w:rsid w:val="001A40CE"/>
    <w:rsid w:val="001A4C7A"/>
    <w:rsid w:val="001A5CC7"/>
    <w:rsid w:val="001A7A05"/>
    <w:rsid w:val="001B075F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0277"/>
    <w:rsid w:val="001E5C97"/>
    <w:rsid w:val="001E618B"/>
    <w:rsid w:val="001F0C71"/>
    <w:rsid w:val="001F1381"/>
    <w:rsid w:val="001F4259"/>
    <w:rsid w:val="002034F7"/>
    <w:rsid w:val="00206271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3753D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651EF"/>
    <w:rsid w:val="00270133"/>
    <w:rsid w:val="00270F74"/>
    <w:rsid w:val="002729EB"/>
    <w:rsid w:val="0027391B"/>
    <w:rsid w:val="0027662A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2AD"/>
    <w:rsid w:val="002A3FE2"/>
    <w:rsid w:val="002A58C4"/>
    <w:rsid w:val="002B3112"/>
    <w:rsid w:val="002B6B2B"/>
    <w:rsid w:val="002C3923"/>
    <w:rsid w:val="002D07CA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903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2FF7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C67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1016"/>
    <w:rsid w:val="004F210B"/>
    <w:rsid w:val="004F5897"/>
    <w:rsid w:val="004F5E26"/>
    <w:rsid w:val="005000A6"/>
    <w:rsid w:val="00500718"/>
    <w:rsid w:val="00505177"/>
    <w:rsid w:val="00506640"/>
    <w:rsid w:val="00506B3B"/>
    <w:rsid w:val="00507107"/>
    <w:rsid w:val="00507254"/>
    <w:rsid w:val="00512A15"/>
    <w:rsid w:val="0051694F"/>
    <w:rsid w:val="00516C6D"/>
    <w:rsid w:val="00517726"/>
    <w:rsid w:val="0051780A"/>
    <w:rsid w:val="00523E98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5451"/>
    <w:rsid w:val="00576100"/>
    <w:rsid w:val="00577279"/>
    <w:rsid w:val="00580658"/>
    <w:rsid w:val="00580DD9"/>
    <w:rsid w:val="00581003"/>
    <w:rsid w:val="00581136"/>
    <w:rsid w:val="0058151B"/>
    <w:rsid w:val="005819B0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5EF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0E76"/>
    <w:rsid w:val="00691C13"/>
    <w:rsid w:val="00692078"/>
    <w:rsid w:val="006A0A4E"/>
    <w:rsid w:val="006A0B4D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14B0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3628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4498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1527"/>
    <w:rsid w:val="008121D2"/>
    <w:rsid w:val="00820F00"/>
    <w:rsid w:val="0082628D"/>
    <w:rsid w:val="0082660F"/>
    <w:rsid w:val="00834576"/>
    <w:rsid w:val="00835A2E"/>
    <w:rsid w:val="00835D35"/>
    <w:rsid w:val="008371E2"/>
    <w:rsid w:val="0084005A"/>
    <w:rsid w:val="00840FAE"/>
    <w:rsid w:val="008419E4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77ECE"/>
    <w:rsid w:val="00884AC9"/>
    <w:rsid w:val="00886875"/>
    <w:rsid w:val="00891952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6968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17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3E5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16DCD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77DA9"/>
    <w:rsid w:val="00A816D7"/>
    <w:rsid w:val="00A83592"/>
    <w:rsid w:val="00A87C04"/>
    <w:rsid w:val="00A90922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3BB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870"/>
    <w:rsid w:val="00B90E3E"/>
    <w:rsid w:val="00B917F5"/>
    <w:rsid w:val="00B9462D"/>
    <w:rsid w:val="00B966B3"/>
    <w:rsid w:val="00B97587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4E5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23D4"/>
    <w:rsid w:val="00C2384D"/>
    <w:rsid w:val="00C24998"/>
    <w:rsid w:val="00C250A1"/>
    <w:rsid w:val="00C27451"/>
    <w:rsid w:val="00C32064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41FC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1379B"/>
    <w:rsid w:val="00D20D21"/>
    <w:rsid w:val="00D222FB"/>
    <w:rsid w:val="00D24185"/>
    <w:rsid w:val="00D268A9"/>
    <w:rsid w:val="00D33426"/>
    <w:rsid w:val="00D35000"/>
    <w:rsid w:val="00D35340"/>
    <w:rsid w:val="00D377B9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054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1E15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262D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14D0"/>
    <w:rsid w:val="00E621F8"/>
    <w:rsid w:val="00E646A1"/>
    <w:rsid w:val="00E65B1F"/>
    <w:rsid w:val="00E669BB"/>
    <w:rsid w:val="00E70D44"/>
    <w:rsid w:val="00E7131E"/>
    <w:rsid w:val="00E811B6"/>
    <w:rsid w:val="00E81B71"/>
    <w:rsid w:val="00E82EFF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4F90"/>
    <w:rsid w:val="00EC5025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EF7FB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0800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3A344713-1F89-41AD-9247-7C1C29E5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footer" Target="footer3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eader" Target="header2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7A26-72C9-4340-B32C-755A5386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17238</Words>
  <Characters>98257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Zver</cp:lastModifiedBy>
  <cp:revision>3</cp:revision>
  <cp:lastPrinted>2021-02-12T09:23:00Z</cp:lastPrinted>
  <dcterms:created xsi:type="dcterms:W3CDTF">2021-02-12T13:21:00Z</dcterms:created>
  <dcterms:modified xsi:type="dcterms:W3CDTF">2021-02-12T13:21:00Z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